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D8" w:rsidRPr="003D0869" w:rsidRDefault="009344F7" w:rsidP="00361BD8">
      <w:pPr>
        <w:rPr>
          <w:b/>
          <w:sz w:val="32"/>
          <w:szCs w:val="32"/>
        </w:rPr>
      </w:pPr>
      <w:r w:rsidRPr="00E5629E">
        <w:rPr>
          <w:b/>
          <w:sz w:val="32"/>
          <w:szCs w:val="32"/>
        </w:rPr>
        <w:t xml:space="preserve">JOSELY </w:t>
      </w:r>
      <w:proofErr w:type="gramStart"/>
      <w:r w:rsidRPr="00E5629E">
        <w:rPr>
          <w:b/>
          <w:sz w:val="32"/>
          <w:szCs w:val="32"/>
        </w:rPr>
        <w:t xml:space="preserve">CARVALHO </w:t>
      </w:r>
      <w:r w:rsidR="00E5629E" w:rsidRPr="00E5629E">
        <w:rPr>
          <w:b/>
          <w:sz w:val="32"/>
          <w:szCs w:val="32"/>
        </w:rPr>
        <w:t xml:space="preserve"> </w:t>
      </w:r>
      <w:proofErr w:type="spellStart"/>
      <w:r w:rsidR="00E5629E" w:rsidRPr="00E5629E">
        <w:rPr>
          <w:sz w:val="32"/>
          <w:szCs w:val="32"/>
        </w:rPr>
        <w:t>multimedia</w:t>
      </w:r>
      <w:proofErr w:type="spellEnd"/>
      <w:proofErr w:type="gramEnd"/>
      <w:r w:rsidR="00E5629E" w:rsidRPr="00E5629E">
        <w:rPr>
          <w:sz w:val="32"/>
          <w:szCs w:val="32"/>
        </w:rPr>
        <w:t xml:space="preserve"> </w:t>
      </w:r>
      <w:proofErr w:type="spellStart"/>
      <w:r w:rsidR="00E5629E" w:rsidRPr="00E5629E">
        <w:rPr>
          <w:sz w:val="32"/>
          <w:szCs w:val="32"/>
        </w:rPr>
        <w:t>artist</w:t>
      </w:r>
      <w:proofErr w:type="spellEnd"/>
      <w:r w:rsidRPr="003D0869">
        <w:rPr>
          <w:b/>
          <w:sz w:val="32"/>
          <w:szCs w:val="32"/>
        </w:rPr>
        <w:t xml:space="preserve"> </w:t>
      </w:r>
      <w:r w:rsidR="00E5629E">
        <w:rPr>
          <w:b/>
          <w:sz w:val="32"/>
          <w:szCs w:val="32"/>
        </w:rPr>
        <w:t xml:space="preserve"> curriculum vitae</w:t>
      </w:r>
    </w:p>
    <w:p w:rsidR="00361BD8" w:rsidRPr="00E5629E" w:rsidRDefault="00A976EB" w:rsidP="00361BD8">
      <w:pPr>
        <w:rPr>
          <w:rStyle w:val="Hyperlink"/>
          <w:color w:val="404040" w:themeColor="text1" w:themeTint="BF"/>
        </w:rPr>
      </w:pPr>
      <w:hyperlink r:id="rId5" w:history="1">
        <w:r w:rsidRPr="00E5629E">
          <w:rPr>
            <w:rStyle w:val="Hyperlink"/>
            <w:color w:val="404040" w:themeColor="text1" w:themeTint="BF"/>
          </w:rPr>
          <w:t>studio@</w:t>
        </w:r>
        <w:r w:rsidRPr="00E5629E">
          <w:rPr>
            <w:rStyle w:val="Hyperlink"/>
            <w:color w:val="404040" w:themeColor="text1" w:themeTint="BF"/>
          </w:rPr>
          <w:t>j</w:t>
        </w:r>
        <w:r w:rsidRPr="00E5629E">
          <w:rPr>
            <w:rStyle w:val="Hyperlink"/>
            <w:color w:val="404040" w:themeColor="text1" w:themeTint="BF"/>
          </w:rPr>
          <w:t>oselycarvalho.com</w:t>
        </w:r>
      </w:hyperlink>
    </w:p>
    <w:p w:rsidR="00361BD8" w:rsidRPr="00E5629E" w:rsidRDefault="00A976EB" w:rsidP="00361BD8">
      <w:pPr>
        <w:pStyle w:val="Heading2"/>
        <w:rPr>
          <w:rStyle w:val="Hyperlink"/>
          <w:b w:val="0"/>
          <w:color w:val="404040" w:themeColor="text1" w:themeTint="BF"/>
          <w:sz w:val="24"/>
        </w:rPr>
      </w:pPr>
      <w:hyperlink r:id="rId6" w:history="1">
        <w:r w:rsidR="00361BD8" w:rsidRPr="00E5629E">
          <w:rPr>
            <w:rStyle w:val="Hyperlink"/>
            <w:b w:val="0"/>
            <w:color w:val="404040" w:themeColor="text1" w:themeTint="BF"/>
            <w:sz w:val="24"/>
          </w:rPr>
          <w:t>http://ww</w:t>
        </w:r>
        <w:r w:rsidR="00361BD8" w:rsidRPr="00E5629E">
          <w:rPr>
            <w:rStyle w:val="Hyperlink"/>
            <w:b w:val="0"/>
            <w:color w:val="404040" w:themeColor="text1" w:themeTint="BF"/>
            <w:sz w:val="24"/>
          </w:rPr>
          <w:t>w</w:t>
        </w:r>
        <w:r w:rsidR="00361BD8" w:rsidRPr="00E5629E">
          <w:rPr>
            <w:rStyle w:val="Hyperlink"/>
            <w:b w:val="0"/>
            <w:color w:val="404040" w:themeColor="text1" w:themeTint="BF"/>
            <w:sz w:val="24"/>
          </w:rPr>
          <w:t>.joselycarvalho.com/</w:t>
        </w:r>
      </w:hyperlink>
    </w:p>
    <w:p w:rsidR="00361BD8" w:rsidRPr="00E5629E" w:rsidRDefault="00F02A65" w:rsidP="00361BD8">
      <w:pPr>
        <w:rPr>
          <w:color w:val="404040" w:themeColor="text1" w:themeTint="BF"/>
          <w:u w:val="single"/>
        </w:rPr>
      </w:pPr>
      <w:hyperlink r:id="rId7" w:history="1">
        <w:r w:rsidR="00361BD8" w:rsidRPr="00E5629E">
          <w:rPr>
            <w:rStyle w:val="Hyperlink"/>
            <w:color w:val="404040" w:themeColor="text1" w:themeTint="BF"/>
          </w:rPr>
          <w:t>http://www.youtube.com</w:t>
        </w:r>
        <w:r w:rsidR="00361BD8" w:rsidRPr="00E5629E">
          <w:rPr>
            <w:rStyle w:val="Hyperlink"/>
            <w:color w:val="404040" w:themeColor="text1" w:themeTint="BF"/>
          </w:rPr>
          <w:t>/</w:t>
        </w:r>
        <w:r w:rsidR="00361BD8" w:rsidRPr="00E5629E">
          <w:rPr>
            <w:rStyle w:val="Hyperlink"/>
            <w:color w:val="404040" w:themeColor="text1" w:themeTint="BF"/>
          </w:rPr>
          <w:t>joselycarvalho</w:t>
        </w:r>
      </w:hyperlink>
      <w:r w:rsidR="00361BD8" w:rsidRPr="00E5629E">
        <w:rPr>
          <w:rStyle w:val="Hyperlink"/>
          <w:color w:val="404040" w:themeColor="text1" w:themeTint="BF"/>
        </w:rPr>
        <w:br/>
      </w:r>
      <w:hyperlink r:id="rId8" w:history="1">
        <w:r w:rsidR="00A976EB" w:rsidRPr="00E5629E">
          <w:rPr>
            <w:rStyle w:val="Hyperlink"/>
            <w:color w:val="404040" w:themeColor="text1" w:themeTint="BF"/>
          </w:rPr>
          <w:t>@</w:t>
        </w:r>
        <w:proofErr w:type="spellStart"/>
        <w:r w:rsidR="00A976EB" w:rsidRPr="00E5629E">
          <w:rPr>
            <w:rStyle w:val="Hyperlink"/>
            <w:color w:val="404040" w:themeColor="text1" w:themeTint="BF"/>
          </w:rPr>
          <w:t>josely_car</w:t>
        </w:r>
        <w:r w:rsidR="00A976EB" w:rsidRPr="00E5629E">
          <w:rPr>
            <w:rStyle w:val="Hyperlink"/>
            <w:color w:val="404040" w:themeColor="text1" w:themeTint="BF"/>
          </w:rPr>
          <w:t>v</w:t>
        </w:r>
        <w:r w:rsidR="00A976EB" w:rsidRPr="00E5629E">
          <w:rPr>
            <w:rStyle w:val="Hyperlink"/>
            <w:color w:val="404040" w:themeColor="text1" w:themeTint="BF"/>
          </w:rPr>
          <w:t>alho</w:t>
        </w:r>
        <w:proofErr w:type="spellEnd"/>
      </w:hyperlink>
    </w:p>
    <w:p w:rsidR="0048243B" w:rsidRPr="00327D91" w:rsidRDefault="00361BD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32"/>
          <w:lang w:val="en-US"/>
        </w:rPr>
        <w:br/>
      </w:r>
      <w:r w:rsidRPr="00327D91">
        <w:rPr>
          <w:sz w:val="22"/>
          <w:szCs w:val="22"/>
          <w:lang w:val="en-US"/>
        </w:rPr>
        <w:t>Born in São Paulo, Brazil. Resides in N</w:t>
      </w:r>
      <w:r w:rsidR="0048243B" w:rsidRPr="00327D91">
        <w:rPr>
          <w:sz w:val="22"/>
          <w:szCs w:val="22"/>
          <w:lang w:val="en-US"/>
        </w:rPr>
        <w:t>ew York,</w:t>
      </w:r>
      <w:r w:rsidR="003D0869" w:rsidRPr="00327D91">
        <w:rPr>
          <w:sz w:val="22"/>
          <w:szCs w:val="22"/>
          <w:lang w:val="en-US"/>
        </w:rPr>
        <w:t xml:space="preserve"> NY and Rio de Janeir</w:t>
      </w:r>
      <w:r w:rsidR="0048243B" w:rsidRPr="00327D91">
        <w:rPr>
          <w:sz w:val="22"/>
          <w:szCs w:val="22"/>
          <w:lang w:val="en-US"/>
        </w:rPr>
        <w:t>o, Brazil.</w:t>
      </w:r>
    </w:p>
    <w:p w:rsidR="00361BD8" w:rsidRPr="00327D91" w:rsidRDefault="0048243B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Education: </w:t>
      </w:r>
      <w:r w:rsidR="00361BD8" w:rsidRPr="00327D91">
        <w:rPr>
          <w:sz w:val="22"/>
          <w:szCs w:val="22"/>
          <w:lang w:val="en-US"/>
        </w:rPr>
        <w:t>Washington University, School of Architecture, St. Louis, Missouri, B.A,</w:t>
      </w:r>
      <w:r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sz w:val="22"/>
          <w:szCs w:val="22"/>
          <w:lang w:val="en-US"/>
        </w:rPr>
        <w:t>1967.</w:t>
      </w:r>
    </w:p>
    <w:p w:rsidR="00361BD8" w:rsidRPr="00327D91" w:rsidRDefault="00361BD8" w:rsidP="00361BD8">
      <w:pPr>
        <w:tabs>
          <w:tab w:val="left" w:pos="1080"/>
        </w:tabs>
        <w:rPr>
          <w:sz w:val="32"/>
          <w:lang w:val="en-US"/>
        </w:rPr>
      </w:pPr>
    </w:p>
    <w:p w:rsidR="00361BD8" w:rsidRPr="003D0869" w:rsidRDefault="00A41253" w:rsidP="00361BD8">
      <w:pPr>
        <w:rPr>
          <w:b/>
          <w:u w:val="single"/>
        </w:rPr>
      </w:pPr>
      <w:proofErr w:type="spellStart"/>
      <w:r w:rsidRPr="003D0869">
        <w:rPr>
          <w:b/>
          <w:u w:val="single"/>
        </w:rPr>
        <w:t>Awards</w:t>
      </w:r>
      <w:proofErr w:type="spellEnd"/>
      <w:r w:rsidRPr="003D0869">
        <w:rPr>
          <w:b/>
          <w:u w:val="single"/>
        </w:rPr>
        <w:t xml:space="preserve">, </w:t>
      </w:r>
      <w:proofErr w:type="spellStart"/>
      <w:r w:rsidRPr="003D0869">
        <w:rPr>
          <w:b/>
          <w:u w:val="single"/>
        </w:rPr>
        <w:t>Grants</w:t>
      </w:r>
      <w:proofErr w:type="spellEnd"/>
      <w:r w:rsidRPr="003D0869">
        <w:rPr>
          <w:b/>
          <w:u w:val="single"/>
        </w:rPr>
        <w:t xml:space="preserve">, </w:t>
      </w:r>
      <w:proofErr w:type="spellStart"/>
      <w:r w:rsidRPr="003D0869">
        <w:rPr>
          <w:b/>
          <w:u w:val="single"/>
        </w:rPr>
        <w:t>and</w:t>
      </w:r>
      <w:proofErr w:type="spellEnd"/>
      <w:r w:rsidRPr="003D0869">
        <w:rPr>
          <w:b/>
          <w:u w:val="single"/>
        </w:rPr>
        <w:t xml:space="preserve"> </w:t>
      </w:r>
      <w:proofErr w:type="spellStart"/>
      <w:r w:rsidRPr="003D0869">
        <w:rPr>
          <w:b/>
          <w:u w:val="single"/>
        </w:rPr>
        <w:t>Residencies</w:t>
      </w:r>
      <w:proofErr w:type="spellEnd"/>
    </w:p>
    <w:p w:rsidR="00361BD8" w:rsidRPr="003D0869" w:rsidRDefault="00361BD8" w:rsidP="00361BD8">
      <w:pPr>
        <w:rPr>
          <w:b/>
          <w:sz w:val="22"/>
          <w:szCs w:val="22"/>
          <w:u w:val="single"/>
        </w:rPr>
      </w:pPr>
    </w:p>
    <w:p w:rsidR="008B2359" w:rsidRDefault="008B2359" w:rsidP="00361BD8">
      <w:pPr>
        <w:pStyle w:val="ListParagraph"/>
        <w:numPr>
          <w:ilvl w:val="0"/>
          <w:numId w:val="3"/>
        </w:numPr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Sadakichi</w:t>
      </w:r>
      <w:proofErr w:type="spellEnd"/>
      <w:r>
        <w:rPr>
          <w:b/>
          <w:sz w:val="22"/>
          <w:szCs w:val="22"/>
          <w:lang w:val="en-US"/>
        </w:rPr>
        <w:t xml:space="preserve"> Award, </w:t>
      </w:r>
      <w:r>
        <w:rPr>
          <w:sz w:val="22"/>
          <w:szCs w:val="22"/>
          <w:lang w:val="en-US"/>
        </w:rPr>
        <w:t>category Experimental Work in the Scent in the Art, Amsterdam, 2019.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rPr>
          <w:b/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 xml:space="preserve">Pollock-Krasner Foundation, </w:t>
      </w:r>
      <w:r w:rsidRPr="00327D91">
        <w:rPr>
          <w:sz w:val="22"/>
          <w:szCs w:val="22"/>
          <w:lang w:val="en-US"/>
        </w:rPr>
        <w:t>New York, New York, USA, grant, 2016-17.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rPr>
          <w:sz w:val="22"/>
          <w:szCs w:val="22"/>
          <w:shd w:val="clear" w:color="auto" w:fill="FFFFFF"/>
        </w:rPr>
      </w:pPr>
      <w:r w:rsidRPr="003D0869">
        <w:rPr>
          <w:rStyle w:val="apple-style-span"/>
          <w:b/>
          <w:sz w:val="22"/>
          <w:szCs w:val="22"/>
          <w:shd w:val="clear" w:color="auto" w:fill="FFFFFF"/>
        </w:rPr>
        <w:t>Galeria de Arte Casarão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, Viana,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. </w:t>
      </w:r>
      <w:proofErr w:type="spellStart"/>
      <w:r w:rsidRPr="003D0869">
        <w:rPr>
          <w:sz w:val="22"/>
          <w:szCs w:val="22"/>
        </w:rPr>
        <w:t>Artist</w:t>
      </w:r>
      <w:proofErr w:type="spellEnd"/>
      <w:r w:rsidRPr="003D0869">
        <w:rPr>
          <w:sz w:val="22"/>
          <w:szCs w:val="22"/>
        </w:rPr>
        <w:t xml:space="preserve"> </w:t>
      </w:r>
      <w:bookmarkStart w:id="0" w:name="_GoBack"/>
      <w:bookmarkEnd w:id="0"/>
      <w:r w:rsidRPr="003D0869">
        <w:rPr>
          <w:sz w:val="22"/>
          <w:szCs w:val="22"/>
        </w:rPr>
        <w:t xml:space="preserve">in </w:t>
      </w:r>
      <w:proofErr w:type="spellStart"/>
      <w:r w:rsidRPr="003D0869">
        <w:rPr>
          <w:sz w:val="22"/>
          <w:szCs w:val="22"/>
        </w:rPr>
        <w:t>Residence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.</w:t>
      </w:r>
      <w:r w:rsidRPr="003D0869">
        <w:rPr>
          <w:rStyle w:val="apple-style-span"/>
          <w:i/>
          <w:sz w:val="22"/>
          <w:szCs w:val="22"/>
          <w:shd w:val="clear" w:color="auto" w:fill="FFFFFF"/>
        </w:rPr>
        <w:t xml:space="preserve"> Diário de Cheiros: Que cheiros guardam as memórias de uma cidade?</w:t>
      </w:r>
      <w:r w:rsidRPr="003D0869">
        <w:rPr>
          <w:rStyle w:val="apple-style-span"/>
          <w:sz w:val="22"/>
          <w:szCs w:val="22"/>
          <w:shd w:val="clear" w:color="auto" w:fill="FFFFFF"/>
        </w:rPr>
        <w:t>, 2010.</w:t>
      </w:r>
    </w:p>
    <w:p w:rsidR="00361BD8" w:rsidRPr="003D0869" w:rsidRDefault="00361BD8" w:rsidP="00361BD8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r w:rsidRPr="00327D91">
        <w:rPr>
          <w:b/>
          <w:sz w:val="22"/>
          <w:szCs w:val="22"/>
          <w:lang w:val="en-US"/>
        </w:rPr>
        <w:t xml:space="preserve">Franz </w:t>
      </w:r>
      <w:proofErr w:type="spellStart"/>
      <w:r w:rsidRPr="00327D91">
        <w:rPr>
          <w:b/>
          <w:sz w:val="22"/>
          <w:szCs w:val="22"/>
          <w:lang w:val="en-US"/>
        </w:rPr>
        <w:t>Masereel</w:t>
      </w:r>
      <w:proofErr w:type="spellEnd"/>
      <w:r w:rsidRPr="00327D91">
        <w:rPr>
          <w:b/>
          <w:sz w:val="22"/>
          <w:szCs w:val="22"/>
          <w:lang w:val="en-US"/>
        </w:rPr>
        <w:t xml:space="preserve"> Printing Center</w:t>
      </w:r>
      <w:r w:rsidRPr="00327D91">
        <w:rPr>
          <w:sz w:val="22"/>
          <w:szCs w:val="22"/>
          <w:lang w:val="en-US"/>
        </w:rPr>
        <w:t xml:space="preserve">, Kasterlee, Belgium. </w:t>
      </w:r>
      <w:proofErr w:type="spellStart"/>
      <w:r w:rsidRPr="003D0869">
        <w:rPr>
          <w:sz w:val="22"/>
          <w:szCs w:val="22"/>
        </w:rPr>
        <w:t>Artist</w:t>
      </w:r>
      <w:proofErr w:type="spellEnd"/>
      <w:r w:rsidRPr="003D0869">
        <w:rPr>
          <w:sz w:val="22"/>
          <w:szCs w:val="22"/>
        </w:rPr>
        <w:t xml:space="preserve"> in </w:t>
      </w:r>
      <w:proofErr w:type="spellStart"/>
      <w:r w:rsidRPr="003D0869">
        <w:rPr>
          <w:sz w:val="22"/>
          <w:szCs w:val="22"/>
        </w:rPr>
        <w:t>Residence</w:t>
      </w:r>
      <w:proofErr w:type="spellEnd"/>
      <w:r w:rsidRPr="003D0869">
        <w:rPr>
          <w:sz w:val="22"/>
          <w:szCs w:val="22"/>
        </w:rPr>
        <w:t>, 2008.</w:t>
      </w:r>
    </w:p>
    <w:p w:rsidR="00361BD8" w:rsidRPr="003D0869" w:rsidRDefault="00361BD8" w:rsidP="00361BD8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r w:rsidRPr="00327D91">
        <w:rPr>
          <w:b/>
          <w:sz w:val="22"/>
          <w:szCs w:val="22"/>
          <w:lang w:val="en-US"/>
        </w:rPr>
        <w:t>Wildwood Press</w:t>
      </w:r>
      <w:r w:rsidRPr="00327D91">
        <w:rPr>
          <w:sz w:val="22"/>
          <w:szCs w:val="22"/>
          <w:lang w:val="en-US"/>
        </w:rPr>
        <w:t xml:space="preserve">, St. Louis, Missouri, USA. </w:t>
      </w:r>
      <w:proofErr w:type="spellStart"/>
      <w:r w:rsidRPr="003D0869">
        <w:rPr>
          <w:sz w:val="22"/>
          <w:szCs w:val="22"/>
        </w:rPr>
        <w:t>Residency</w:t>
      </w:r>
      <w:proofErr w:type="spellEnd"/>
      <w:r w:rsidRPr="003D0869">
        <w:rPr>
          <w:sz w:val="22"/>
          <w:szCs w:val="22"/>
        </w:rPr>
        <w:t xml:space="preserve"> in </w:t>
      </w:r>
      <w:proofErr w:type="spellStart"/>
      <w:r w:rsidRPr="003D0869">
        <w:rPr>
          <w:sz w:val="22"/>
          <w:szCs w:val="22"/>
        </w:rPr>
        <w:t>printmaking</w:t>
      </w:r>
      <w:proofErr w:type="spellEnd"/>
      <w:r w:rsidRPr="003D0869">
        <w:rPr>
          <w:sz w:val="22"/>
          <w:szCs w:val="22"/>
        </w:rPr>
        <w:t xml:space="preserve">, 2006 </w:t>
      </w:r>
      <w:proofErr w:type="spellStart"/>
      <w:r w:rsidRPr="003D0869">
        <w:rPr>
          <w:sz w:val="22"/>
          <w:szCs w:val="22"/>
        </w:rPr>
        <w:t>and</w:t>
      </w:r>
      <w:proofErr w:type="spellEnd"/>
      <w:r w:rsidRPr="003D0869">
        <w:rPr>
          <w:sz w:val="22"/>
          <w:szCs w:val="22"/>
        </w:rPr>
        <w:t xml:space="preserve"> 2002.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New York State Council for the Arts (NYSCA)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Invididual</w:t>
      </w:r>
      <w:proofErr w:type="spellEnd"/>
      <w:r w:rsidRPr="00327D91">
        <w:rPr>
          <w:sz w:val="22"/>
          <w:szCs w:val="22"/>
          <w:lang w:val="en-US"/>
        </w:rPr>
        <w:t xml:space="preserve"> grant in film/video/</w:t>
      </w:r>
      <w:proofErr w:type="gramStart"/>
      <w:r w:rsidRPr="00327D91">
        <w:rPr>
          <w:sz w:val="22"/>
          <w:szCs w:val="22"/>
          <w:lang w:val="en-US"/>
        </w:rPr>
        <w:t>media,  New</w:t>
      </w:r>
      <w:proofErr w:type="gramEnd"/>
      <w:r w:rsidRPr="00327D91">
        <w:rPr>
          <w:sz w:val="22"/>
          <w:szCs w:val="22"/>
          <w:lang w:val="en-US"/>
        </w:rPr>
        <w:t xml:space="preserve"> York, NY, USA,</w:t>
      </w:r>
      <w:r w:rsidRPr="00327D91">
        <w:rPr>
          <w:b/>
          <w:i/>
          <w:sz w:val="22"/>
          <w:szCs w:val="22"/>
          <w:lang w:val="en-US"/>
        </w:rPr>
        <w:t xml:space="preserve"> </w:t>
      </w:r>
      <w:r w:rsidRPr="00327D91">
        <w:rPr>
          <w:sz w:val="22"/>
          <w:szCs w:val="22"/>
          <w:lang w:val="en-US"/>
        </w:rPr>
        <w:t>2001-02.</w:t>
      </w:r>
    </w:p>
    <w:p w:rsidR="00361BD8" w:rsidRPr="003D0869" w:rsidRDefault="00361BD8" w:rsidP="00361BD8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FFFFFF"/>
        </w:rPr>
      </w:pPr>
      <w:proofErr w:type="spellStart"/>
      <w:r w:rsidRPr="00327D91">
        <w:rPr>
          <w:b/>
          <w:sz w:val="22"/>
          <w:szCs w:val="22"/>
          <w:lang w:val="en-US"/>
        </w:rPr>
        <w:t>Harvestworks</w:t>
      </w:r>
      <w:proofErr w:type="spellEnd"/>
      <w:r w:rsidRPr="00327D91">
        <w:rPr>
          <w:b/>
          <w:sz w:val="22"/>
          <w:szCs w:val="22"/>
          <w:lang w:val="en-US"/>
        </w:rPr>
        <w:t xml:space="preserve"> Media Center</w:t>
      </w:r>
      <w:r w:rsidRPr="00327D91">
        <w:rPr>
          <w:sz w:val="22"/>
          <w:szCs w:val="22"/>
          <w:lang w:val="en-US"/>
        </w:rPr>
        <w:t xml:space="preserve">, New York, USA. </w:t>
      </w:r>
      <w:proofErr w:type="spellStart"/>
      <w:r w:rsidRPr="003D0869">
        <w:rPr>
          <w:sz w:val="22"/>
          <w:szCs w:val="22"/>
        </w:rPr>
        <w:t>Artist</w:t>
      </w:r>
      <w:proofErr w:type="spellEnd"/>
      <w:r w:rsidRPr="003D0869">
        <w:rPr>
          <w:sz w:val="22"/>
          <w:szCs w:val="22"/>
        </w:rPr>
        <w:t xml:space="preserve"> in </w:t>
      </w:r>
      <w:proofErr w:type="spellStart"/>
      <w:r w:rsidRPr="003D0869">
        <w:rPr>
          <w:sz w:val="22"/>
          <w:szCs w:val="22"/>
        </w:rPr>
        <w:t>Residence</w:t>
      </w:r>
      <w:proofErr w:type="spellEnd"/>
      <w:r w:rsidRPr="003D0869">
        <w:rPr>
          <w:sz w:val="22"/>
          <w:szCs w:val="22"/>
        </w:rPr>
        <w:t>, 2001.</w:t>
      </w:r>
    </w:p>
    <w:p w:rsidR="00361BD8" w:rsidRPr="00327D91" w:rsidRDefault="00361BD8" w:rsidP="00361BD8">
      <w:pPr>
        <w:pStyle w:val="ListParagraph"/>
        <w:numPr>
          <w:ilvl w:val="0"/>
          <w:numId w:val="2"/>
        </w:numPr>
        <w:rPr>
          <w:b/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New York Foundation for the Arts</w:t>
      </w:r>
      <w:r w:rsidRPr="00327D91">
        <w:rPr>
          <w:sz w:val="22"/>
          <w:szCs w:val="22"/>
          <w:lang w:val="en-US"/>
        </w:rPr>
        <w:t xml:space="preserve">, New York government project support, </w:t>
      </w:r>
      <w:r w:rsidRPr="00327D91">
        <w:rPr>
          <w:i/>
          <w:sz w:val="22"/>
          <w:szCs w:val="22"/>
          <w:lang w:val="en-US"/>
        </w:rPr>
        <w:t xml:space="preserve">Book of Roofs, </w:t>
      </w:r>
      <w:r w:rsidRPr="00327D91">
        <w:rPr>
          <w:sz w:val="22"/>
          <w:szCs w:val="22"/>
          <w:lang w:val="en-US"/>
        </w:rPr>
        <w:t>New York, NY, USA, 2001.</w:t>
      </w:r>
    </w:p>
    <w:p w:rsidR="00361BD8" w:rsidRPr="00327D91" w:rsidRDefault="00361BD8" w:rsidP="00361BD8">
      <w:pPr>
        <w:pStyle w:val="ListParagraph"/>
        <w:numPr>
          <w:ilvl w:val="0"/>
          <w:numId w:val="2"/>
        </w:numPr>
        <w:rPr>
          <w:b/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Rockefeller Foundation, Bellagio International Study &amp; Conference Center</w:t>
      </w:r>
      <w:r w:rsidRPr="00327D91">
        <w:rPr>
          <w:sz w:val="22"/>
          <w:szCs w:val="22"/>
          <w:lang w:val="en-US"/>
        </w:rPr>
        <w:t xml:space="preserve">, Resident Fellow, </w:t>
      </w:r>
      <w:r w:rsidRPr="00327D91">
        <w:rPr>
          <w:i/>
          <w:sz w:val="22"/>
          <w:szCs w:val="22"/>
          <w:lang w:val="en-US"/>
        </w:rPr>
        <w:t>Book of Roofs</w:t>
      </w:r>
      <w:r w:rsidRPr="00327D91">
        <w:rPr>
          <w:sz w:val="22"/>
          <w:szCs w:val="22"/>
          <w:lang w:val="en-US"/>
        </w:rPr>
        <w:t>, Bellagio, Italy, 2000.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Creative Capital Foundation</w:t>
      </w:r>
      <w:r w:rsidRPr="00327D91">
        <w:rPr>
          <w:sz w:val="22"/>
          <w:szCs w:val="22"/>
          <w:lang w:val="en-US"/>
        </w:rPr>
        <w:t xml:space="preserve">, New Media grant, </w:t>
      </w:r>
      <w:r w:rsidRPr="00327D91">
        <w:rPr>
          <w:i/>
          <w:sz w:val="22"/>
          <w:szCs w:val="22"/>
          <w:lang w:val="en-US"/>
        </w:rPr>
        <w:t>Book of Roofs</w:t>
      </w:r>
      <w:r w:rsidRPr="00327D91">
        <w:rPr>
          <w:sz w:val="22"/>
          <w:szCs w:val="22"/>
          <w:lang w:val="en-US"/>
        </w:rPr>
        <w:t>, New York, NY, USA, 2000-05.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 xml:space="preserve">New York Foundation </w:t>
      </w:r>
      <w:proofErr w:type="gramStart"/>
      <w:r w:rsidRPr="00327D91">
        <w:rPr>
          <w:b/>
          <w:sz w:val="22"/>
          <w:szCs w:val="22"/>
          <w:lang w:val="en-US"/>
        </w:rPr>
        <w:t>For</w:t>
      </w:r>
      <w:proofErr w:type="gramEnd"/>
      <w:r w:rsidRPr="00327D91">
        <w:rPr>
          <w:b/>
          <w:sz w:val="22"/>
          <w:szCs w:val="22"/>
          <w:lang w:val="en-US"/>
        </w:rPr>
        <w:t xml:space="preserve"> the Art/NYFA,</w:t>
      </w:r>
      <w:r w:rsidRPr="00327D91">
        <w:rPr>
          <w:sz w:val="22"/>
          <w:szCs w:val="22"/>
          <w:lang w:val="en-US"/>
        </w:rPr>
        <w:t xml:space="preserve"> New Media, Artist Grant, Performance/Multidisciplinary), New York, NY, USA, 1999-2000.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National Endowment for the Arts (NEA),</w:t>
      </w:r>
      <w:r w:rsidRPr="00327D91">
        <w:rPr>
          <w:sz w:val="22"/>
          <w:szCs w:val="22"/>
          <w:lang w:val="en-US"/>
        </w:rPr>
        <w:t xml:space="preserve"> Visual Arts/New Media, Washington, D.C., USA, 1995. 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Visual Studies Workshop,</w:t>
      </w:r>
      <w:r w:rsidRPr="00327D91">
        <w:rPr>
          <w:sz w:val="22"/>
          <w:szCs w:val="22"/>
          <w:lang w:val="en-US"/>
        </w:rPr>
        <w:t xml:space="preserve"> Resident Artist Award, New York State Council on the Arts, Rochester, NY, USA, 1992.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National Endowment for the Arts (NEA),</w:t>
      </w:r>
      <w:r w:rsidRPr="00327D91">
        <w:rPr>
          <w:sz w:val="22"/>
          <w:szCs w:val="22"/>
          <w:lang w:val="en-US"/>
        </w:rPr>
        <w:t xml:space="preserve"> Artist Grant/Exhibition: </w:t>
      </w:r>
      <w:r w:rsidRPr="00327D91">
        <w:rPr>
          <w:i/>
          <w:sz w:val="22"/>
          <w:szCs w:val="22"/>
          <w:lang w:val="en-US"/>
        </w:rPr>
        <w:t>My Body is my Country</w:t>
      </w:r>
      <w:r w:rsidRPr="00327D91">
        <w:rPr>
          <w:sz w:val="22"/>
          <w:szCs w:val="22"/>
          <w:lang w:val="en-US"/>
        </w:rPr>
        <w:t>, Real Art Ways, Hartford, Connecticut, USA,</w:t>
      </w:r>
      <w:r w:rsidR="005D0736" w:rsidRPr="00327D91">
        <w:rPr>
          <w:sz w:val="22"/>
          <w:szCs w:val="22"/>
          <w:lang w:val="en-US"/>
        </w:rPr>
        <w:t xml:space="preserve"> </w:t>
      </w:r>
      <w:r w:rsidRPr="00327D91">
        <w:rPr>
          <w:sz w:val="22"/>
          <w:szCs w:val="22"/>
          <w:lang w:val="en-US"/>
        </w:rPr>
        <w:t>1990.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-9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 xml:space="preserve">  New York Foundation </w:t>
      </w:r>
      <w:proofErr w:type="gramStart"/>
      <w:r w:rsidRPr="00327D91">
        <w:rPr>
          <w:b/>
          <w:sz w:val="22"/>
          <w:szCs w:val="22"/>
          <w:lang w:val="en-US"/>
        </w:rPr>
        <w:t>For</w:t>
      </w:r>
      <w:proofErr w:type="gramEnd"/>
      <w:r w:rsidRPr="00327D91">
        <w:rPr>
          <w:b/>
          <w:sz w:val="22"/>
          <w:szCs w:val="22"/>
          <w:lang w:val="en-US"/>
        </w:rPr>
        <w:t xml:space="preserve"> the Art/NYFA</w:t>
      </w:r>
      <w:r w:rsidRPr="00327D91">
        <w:rPr>
          <w:sz w:val="22"/>
          <w:szCs w:val="22"/>
          <w:lang w:val="en-US"/>
        </w:rPr>
        <w:t xml:space="preserve">, </w:t>
      </w:r>
      <w:r w:rsidR="003D0869" w:rsidRPr="00327D91">
        <w:rPr>
          <w:sz w:val="22"/>
          <w:szCs w:val="22"/>
          <w:lang w:val="en-US"/>
        </w:rPr>
        <w:t>Printmaking</w:t>
      </w:r>
      <w:r w:rsidRPr="00327D91">
        <w:rPr>
          <w:sz w:val="22"/>
          <w:szCs w:val="22"/>
          <w:lang w:val="en-US"/>
        </w:rPr>
        <w:t>, Artist Grant, New York, NY, USA, 1986-87.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Art Matters</w:t>
      </w:r>
      <w:r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 1994 e 1993.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New York State Council on the Arts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The Silkscreen Project</w:t>
      </w:r>
      <w:r w:rsidRPr="00327D91">
        <w:rPr>
          <w:sz w:val="22"/>
          <w:szCs w:val="22"/>
          <w:lang w:val="en-US"/>
        </w:rPr>
        <w:t xml:space="preserve">, </w:t>
      </w:r>
      <w:r w:rsidR="00FC2128" w:rsidRPr="00327D91">
        <w:rPr>
          <w:sz w:val="22"/>
          <w:szCs w:val="22"/>
          <w:lang w:val="en-US"/>
        </w:rPr>
        <w:t>Artist in Residence</w:t>
      </w:r>
      <w:r w:rsidRPr="00327D91">
        <w:rPr>
          <w:sz w:val="22"/>
          <w:szCs w:val="22"/>
          <w:lang w:val="en-US"/>
        </w:rPr>
        <w:t xml:space="preserve">, St. Mark's Church in-the-Bowery, </w:t>
      </w:r>
      <w:r w:rsidR="00FC2128" w:rsidRPr="00327D91">
        <w:rPr>
          <w:sz w:val="22"/>
          <w:szCs w:val="22"/>
          <w:lang w:val="en-US"/>
        </w:rPr>
        <w:t>New York</w:t>
      </w:r>
      <w:r w:rsidRPr="00327D91">
        <w:rPr>
          <w:sz w:val="22"/>
          <w:szCs w:val="22"/>
          <w:lang w:val="en-US"/>
        </w:rPr>
        <w:t xml:space="preserve">, NY, </w:t>
      </w:r>
      <w:r w:rsidR="00FC2128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 1978-1982.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Con Edison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The Silkscreen Project</w:t>
      </w:r>
      <w:r w:rsidRPr="00327D91">
        <w:rPr>
          <w:sz w:val="22"/>
          <w:szCs w:val="22"/>
          <w:lang w:val="en-US"/>
        </w:rPr>
        <w:t xml:space="preserve">, St. Mark's Church in-the-Bowery, </w:t>
      </w:r>
      <w:r w:rsidR="00FC2128" w:rsidRPr="00327D91">
        <w:rPr>
          <w:sz w:val="22"/>
          <w:szCs w:val="22"/>
          <w:lang w:val="en-US"/>
        </w:rPr>
        <w:t>New York</w:t>
      </w:r>
      <w:r w:rsidRPr="00327D91">
        <w:rPr>
          <w:sz w:val="22"/>
          <w:szCs w:val="22"/>
          <w:lang w:val="en-US"/>
        </w:rPr>
        <w:t xml:space="preserve">, NY, </w:t>
      </w:r>
      <w:r w:rsidR="00FC2128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 1980-82.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St. Mark's Church in-the-Bowery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The Silkscreen Project</w:t>
      </w:r>
      <w:r w:rsidRPr="00327D91">
        <w:rPr>
          <w:sz w:val="22"/>
          <w:szCs w:val="22"/>
          <w:lang w:val="en-US"/>
        </w:rPr>
        <w:t xml:space="preserve">, </w:t>
      </w:r>
      <w:r w:rsidR="00FC2128" w:rsidRPr="00327D91">
        <w:rPr>
          <w:sz w:val="22"/>
          <w:szCs w:val="22"/>
          <w:lang w:val="en-US"/>
        </w:rPr>
        <w:t>Artist in Residence</w:t>
      </w:r>
      <w:r w:rsidRPr="00327D91">
        <w:rPr>
          <w:sz w:val="22"/>
          <w:szCs w:val="22"/>
          <w:lang w:val="en-US"/>
        </w:rPr>
        <w:t xml:space="preserve">, </w:t>
      </w:r>
      <w:r w:rsidR="00FC2128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FC2128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,1976-1987.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National Endowment for the Arts</w:t>
      </w:r>
      <w:r w:rsidRPr="00327D91">
        <w:rPr>
          <w:sz w:val="22"/>
          <w:szCs w:val="22"/>
          <w:lang w:val="en-US"/>
        </w:rPr>
        <w:t xml:space="preserve">, </w:t>
      </w:r>
      <w:r w:rsidR="00FC2128" w:rsidRPr="00327D91">
        <w:rPr>
          <w:sz w:val="22"/>
          <w:szCs w:val="22"/>
          <w:lang w:val="en-US"/>
        </w:rPr>
        <w:t>Artist in Residence</w:t>
      </w:r>
      <w:r w:rsidRPr="00327D91">
        <w:rPr>
          <w:sz w:val="22"/>
          <w:szCs w:val="22"/>
          <w:lang w:val="en-US"/>
        </w:rPr>
        <w:t xml:space="preserve">, </w:t>
      </w:r>
      <w:r w:rsidR="00FC2128" w:rsidRPr="00327D91">
        <w:rPr>
          <w:sz w:val="22"/>
          <w:szCs w:val="22"/>
          <w:lang w:val="en-US"/>
        </w:rPr>
        <w:t>Pilot Project</w:t>
      </w:r>
      <w:r w:rsidRPr="00327D91">
        <w:rPr>
          <w:sz w:val="22"/>
          <w:szCs w:val="22"/>
          <w:lang w:val="en-US"/>
        </w:rPr>
        <w:t xml:space="preserve">, Arlington, Virginia, </w:t>
      </w:r>
      <w:r w:rsidR="00FC2128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 1975-1976.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Virginia Commission for the Arts</w:t>
      </w:r>
      <w:r w:rsidRPr="00327D91">
        <w:rPr>
          <w:sz w:val="22"/>
          <w:szCs w:val="22"/>
          <w:lang w:val="en-US"/>
        </w:rPr>
        <w:t xml:space="preserve">, </w:t>
      </w:r>
      <w:r w:rsidR="00FC2128" w:rsidRPr="00327D91">
        <w:rPr>
          <w:sz w:val="22"/>
          <w:szCs w:val="22"/>
          <w:lang w:val="en-US"/>
        </w:rPr>
        <w:t>Artist in Residence</w:t>
      </w:r>
      <w:r w:rsidRPr="00327D91">
        <w:rPr>
          <w:sz w:val="22"/>
          <w:szCs w:val="22"/>
          <w:lang w:val="en-US"/>
        </w:rPr>
        <w:t xml:space="preserve">, Arlington Public Schools, Virginia, </w:t>
      </w:r>
      <w:r w:rsidR="00FC2128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 1974-1975.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Washington University,</w:t>
      </w:r>
      <w:r w:rsidRPr="00327D91">
        <w:rPr>
          <w:sz w:val="22"/>
          <w:szCs w:val="22"/>
          <w:lang w:val="en-US"/>
        </w:rPr>
        <w:t xml:space="preserve"> St. Louis, Missouri</w:t>
      </w:r>
      <w:r w:rsidR="00FC2128" w:rsidRPr="00327D91">
        <w:rPr>
          <w:sz w:val="22"/>
          <w:szCs w:val="22"/>
          <w:lang w:val="en-US"/>
        </w:rPr>
        <w:t>,</w:t>
      </w:r>
      <w:r w:rsidRPr="00327D91">
        <w:rPr>
          <w:sz w:val="22"/>
          <w:szCs w:val="22"/>
          <w:lang w:val="en-US"/>
        </w:rPr>
        <w:t xml:space="preserve"> </w:t>
      </w:r>
      <w:r w:rsidR="00FC2128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 1966-1967.</w:t>
      </w:r>
    </w:p>
    <w:p w:rsidR="00361BD8" w:rsidRPr="00327D91" w:rsidRDefault="00361BD8" w:rsidP="00361BD8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Organization of American States</w:t>
      </w:r>
      <w:r w:rsidRPr="00327D91">
        <w:rPr>
          <w:sz w:val="22"/>
          <w:szCs w:val="22"/>
          <w:lang w:val="en-US"/>
        </w:rPr>
        <w:t xml:space="preserve">, Washington University, St Louis, MO, </w:t>
      </w:r>
      <w:r w:rsidR="00FC2128" w:rsidRPr="00327D91">
        <w:rPr>
          <w:sz w:val="22"/>
          <w:szCs w:val="22"/>
          <w:lang w:val="en-US"/>
        </w:rPr>
        <w:t>School of Architecture</w:t>
      </w:r>
      <w:r w:rsidRPr="00327D91">
        <w:rPr>
          <w:sz w:val="22"/>
          <w:szCs w:val="22"/>
          <w:lang w:val="en-US"/>
        </w:rPr>
        <w:t>, 1964-66.</w:t>
      </w:r>
    </w:p>
    <w:p w:rsidR="0048243B" w:rsidRPr="00327D91" w:rsidRDefault="0048243B" w:rsidP="00361BD8">
      <w:pPr>
        <w:pStyle w:val="Heading2"/>
        <w:tabs>
          <w:tab w:val="left" w:pos="1080"/>
        </w:tabs>
        <w:ind w:left="180"/>
        <w:rPr>
          <w:sz w:val="24"/>
          <w:u w:val="single"/>
          <w:lang w:val="en-US"/>
        </w:rPr>
      </w:pPr>
    </w:p>
    <w:p w:rsidR="009344F7" w:rsidRPr="00F02A65" w:rsidRDefault="009344F7" w:rsidP="00A41253">
      <w:pPr>
        <w:pStyle w:val="Heading2"/>
        <w:tabs>
          <w:tab w:val="left" w:pos="1080"/>
        </w:tabs>
        <w:ind w:left="-720"/>
        <w:rPr>
          <w:sz w:val="24"/>
          <w:u w:val="single"/>
          <w:lang w:val="en-US"/>
        </w:rPr>
      </w:pPr>
      <w:r w:rsidRPr="00F02A65">
        <w:rPr>
          <w:sz w:val="24"/>
          <w:u w:val="single"/>
          <w:lang w:val="en-US"/>
        </w:rPr>
        <w:t>EXHIBITION HISTORY</w:t>
      </w:r>
    </w:p>
    <w:p w:rsidR="009344F7" w:rsidRPr="00F02A65" w:rsidRDefault="009344F7" w:rsidP="009344F7">
      <w:pPr>
        <w:rPr>
          <w:lang w:val="en-US"/>
        </w:rPr>
      </w:pPr>
    </w:p>
    <w:p w:rsidR="00F02A65" w:rsidRDefault="00FC2128" w:rsidP="00F02A65">
      <w:pPr>
        <w:pStyle w:val="Heading2"/>
        <w:tabs>
          <w:tab w:val="left" w:pos="1080"/>
        </w:tabs>
        <w:ind w:left="180"/>
        <w:rPr>
          <w:sz w:val="24"/>
          <w:u w:val="single"/>
          <w:lang w:val="en-US"/>
        </w:rPr>
      </w:pPr>
      <w:r w:rsidRPr="00F02A65">
        <w:rPr>
          <w:sz w:val="24"/>
          <w:u w:val="single"/>
          <w:lang w:val="en-US"/>
        </w:rPr>
        <w:t>Individual Exhibitions</w:t>
      </w:r>
    </w:p>
    <w:p w:rsidR="00F02A65" w:rsidRDefault="00F02A65" w:rsidP="00F02A65">
      <w:pPr>
        <w:pStyle w:val="Heading2"/>
        <w:tabs>
          <w:tab w:val="left" w:pos="1080"/>
        </w:tabs>
        <w:ind w:left="180"/>
        <w:rPr>
          <w:i/>
          <w:sz w:val="22"/>
          <w:szCs w:val="22"/>
          <w:lang w:val="en-US"/>
        </w:rPr>
      </w:pPr>
    </w:p>
    <w:p w:rsidR="00361BD8" w:rsidRPr="00F02A65" w:rsidRDefault="00F02A65" w:rsidP="00F02A65">
      <w:pPr>
        <w:pStyle w:val="Heading2"/>
        <w:tabs>
          <w:tab w:val="left" w:pos="1080"/>
        </w:tabs>
        <w:ind w:left="-709"/>
        <w:rPr>
          <w:sz w:val="24"/>
          <w:u w:val="single"/>
          <w:lang w:val="en-US"/>
        </w:rPr>
      </w:pPr>
      <w:r w:rsidRPr="008579D4">
        <w:rPr>
          <w:i/>
          <w:sz w:val="22"/>
          <w:szCs w:val="22"/>
          <w:lang w:val="en-US"/>
        </w:rPr>
        <w:t>20</w:t>
      </w:r>
      <w:r>
        <w:rPr>
          <w:i/>
          <w:sz w:val="22"/>
          <w:szCs w:val="22"/>
          <w:lang w:val="en-US"/>
        </w:rPr>
        <w:t xml:space="preserve">21         </w:t>
      </w:r>
      <w:proofErr w:type="spellStart"/>
      <w:r>
        <w:rPr>
          <w:i/>
          <w:sz w:val="22"/>
          <w:szCs w:val="22"/>
          <w:lang w:val="en-US"/>
        </w:rPr>
        <w:t>Suspensio</w:t>
      </w:r>
      <w:proofErr w:type="spellEnd"/>
      <w:r>
        <w:rPr>
          <w:i/>
          <w:sz w:val="22"/>
          <w:szCs w:val="22"/>
          <w:lang w:val="en-US"/>
        </w:rPr>
        <w:t>, an interruption in time</w:t>
      </w:r>
      <w:r>
        <w:rPr>
          <w:b w:val="0"/>
          <w:i/>
          <w:sz w:val="22"/>
          <w:szCs w:val="22"/>
          <w:lang w:val="en-US"/>
        </w:rPr>
        <w:t xml:space="preserve">, </w:t>
      </w:r>
      <w:r w:rsidRPr="00F02A65">
        <w:rPr>
          <w:b w:val="0"/>
          <w:sz w:val="22"/>
          <w:szCs w:val="22"/>
          <w:lang w:val="en-US"/>
        </w:rPr>
        <w:t>Olfactory Art Keller, New York, USA</w:t>
      </w:r>
      <w:r w:rsidR="003D0869" w:rsidRPr="00F02A65">
        <w:rPr>
          <w:sz w:val="22"/>
          <w:szCs w:val="22"/>
          <w:lang w:val="en-US"/>
        </w:rPr>
        <w:tab/>
      </w:r>
    </w:p>
    <w:p w:rsidR="003D0869" w:rsidRPr="003D0869" w:rsidRDefault="003D0869" w:rsidP="003D0869">
      <w:pPr>
        <w:tabs>
          <w:tab w:val="left" w:pos="270"/>
        </w:tabs>
        <w:ind w:left="180" w:hanging="1170"/>
        <w:rPr>
          <w:sz w:val="22"/>
          <w:szCs w:val="22"/>
        </w:rPr>
      </w:pPr>
      <w:r w:rsidRPr="00F02A65">
        <w:rPr>
          <w:b/>
          <w:i/>
          <w:sz w:val="22"/>
          <w:szCs w:val="22"/>
          <w:lang w:val="en-US"/>
        </w:rPr>
        <w:t xml:space="preserve">     </w:t>
      </w:r>
      <w:r w:rsidRPr="008579D4">
        <w:rPr>
          <w:b/>
          <w:i/>
          <w:sz w:val="22"/>
          <w:szCs w:val="22"/>
          <w:lang w:val="en-US"/>
        </w:rPr>
        <w:t>2019</w:t>
      </w:r>
      <w:r w:rsidRPr="008579D4">
        <w:rPr>
          <w:sz w:val="22"/>
          <w:szCs w:val="22"/>
          <w:lang w:val="en-US"/>
        </w:rPr>
        <w:tab/>
      </w:r>
      <w:proofErr w:type="spellStart"/>
      <w:r w:rsidR="008579D4" w:rsidRPr="008579D4">
        <w:rPr>
          <w:b/>
          <w:i/>
          <w:sz w:val="22"/>
          <w:szCs w:val="22"/>
          <w:lang w:val="en-US"/>
        </w:rPr>
        <w:t>Diário</w:t>
      </w:r>
      <w:proofErr w:type="spellEnd"/>
      <w:r w:rsidR="008579D4" w:rsidRPr="008579D4">
        <w:rPr>
          <w:b/>
          <w:i/>
          <w:sz w:val="22"/>
          <w:szCs w:val="22"/>
          <w:lang w:val="en-US"/>
        </w:rPr>
        <w:t xml:space="preserve"> de </w:t>
      </w:r>
      <w:proofErr w:type="spellStart"/>
      <w:r w:rsidR="008579D4" w:rsidRPr="008579D4">
        <w:rPr>
          <w:b/>
          <w:i/>
          <w:sz w:val="22"/>
          <w:szCs w:val="22"/>
          <w:lang w:val="en-US"/>
        </w:rPr>
        <w:t>Cheiros</w:t>
      </w:r>
      <w:proofErr w:type="spellEnd"/>
      <w:r w:rsidR="008579D4" w:rsidRPr="008579D4">
        <w:rPr>
          <w:b/>
          <w:i/>
          <w:sz w:val="22"/>
          <w:szCs w:val="22"/>
          <w:lang w:val="en-US"/>
        </w:rPr>
        <w:t>: Anoxia</w:t>
      </w:r>
      <w:r w:rsidR="008579D4" w:rsidRPr="008579D4">
        <w:rPr>
          <w:i/>
          <w:sz w:val="22"/>
          <w:szCs w:val="22"/>
          <w:lang w:val="en-US"/>
        </w:rPr>
        <w:t xml:space="preserve">, </w:t>
      </w:r>
      <w:proofErr w:type="spellStart"/>
      <w:r w:rsidR="008579D4" w:rsidRPr="00F02A65">
        <w:rPr>
          <w:sz w:val="22"/>
          <w:szCs w:val="22"/>
          <w:lang w:val="en-US"/>
        </w:rPr>
        <w:t>Harvestworks</w:t>
      </w:r>
      <w:proofErr w:type="spellEnd"/>
      <w:r w:rsidR="008579D4" w:rsidRPr="00F02A65">
        <w:rPr>
          <w:sz w:val="22"/>
          <w:szCs w:val="22"/>
          <w:lang w:val="en-US"/>
        </w:rPr>
        <w:t>, Governors Island, New York, USA.</w:t>
      </w:r>
      <w:r w:rsidR="008579D4" w:rsidRPr="008579D4">
        <w:rPr>
          <w:sz w:val="22"/>
          <w:szCs w:val="22"/>
          <w:lang w:val="en-US"/>
        </w:rPr>
        <w:t xml:space="preserve"> </w:t>
      </w:r>
      <w:r w:rsidR="00327D91" w:rsidRPr="008579D4">
        <w:rPr>
          <w:sz w:val="22"/>
          <w:szCs w:val="22"/>
          <w:lang w:val="en-US"/>
        </w:rPr>
        <w:br/>
      </w:r>
      <w:r w:rsidRPr="008579D4">
        <w:rPr>
          <w:b/>
          <w:i/>
          <w:sz w:val="22"/>
          <w:szCs w:val="22"/>
        </w:rPr>
        <w:t xml:space="preserve">Diário de Cheiros: </w:t>
      </w:r>
      <w:proofErr w:type="spellStart"/>
      <w:r w:rsidRPr="008579D4">
        <w:rPr>
          <w:b/>
          <w:i/>
          <w:sz w:val="22"/>
          <w:szCs w:val="22"/>
        </w:rPr>
        <w:t>Affectio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Museum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of</w:t>
      </w:r>
      <w:proofErr w:type="spellEnd"/>
      <w:r w:rsidRPr="003D0869">
        <w:rPr>
          <w:sz w:val="22"/>
          <w:szCs w:val="22"/>
        </w:rPr>
        <w:t xml:space="preserve"> Fine </w:t>
      </w:r>
      <w:proofErr w:type="spellStart"/>
      <w:r w:rsidRPr="003D0869">
        <w:rPr>
          <w:sz w:val="22"/>
          <w:szCs w:val="22"/>
        </w:rPr>
        <w:t>Arts</w:t>
      </w:r>
      <w:proofErr w:type="spellEnd"/>
      <w:r w:rsidRPr="003D0869">
        <w:rPr>
          <w:sz w:val="22"/>
          <w:szCs w:val="22"/>
        </w:rPr>
        <w:t xml:space="preserve">, Rio de Janeiro,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="00F02A65">
        <w:rPr>
          <w:sz w:val="22"/>
          <w:szCs w:val="22"/>
        </w:rPr>
        <w:t>.</w:t>
      </w:r>
    </w:p>
    <w:p w:rsidR="00361BD8" w:rsidRPr="00874ED4" w:rsidRDefault="00874ED4" w:rsidP="00361BD8">
      <w:pPr>
        <w:tabs>
          <w:tab w:val="left" w:pos="270"/>
        </w:tabs>
        <w:ind w:left="180" w:hanging="117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361BD8" w:rsidRPr="003D0869">
        <w:rPr>
          <w:b/>
          <w:i/>
          <w:sz w:val="22"/>
          <w:szCs w:val="22"/>
        </w:rPr>
        <w:t>2018</w:t>
      </w:r>
      <w:r w:rsidR="00361BD8" w:rsidRPr="003D0869">
        <w:rPr>
          <w:sz w:val="22"/>
          <w:szCs w:val="22"/>
        </w:rPr>
        <w:tab/>
      </w:r>
      <w:r w:rsidR="00361BD8" w:rsidRPr="008579D4">
        <w:rPr>
          <w:b/>
          <w:i/>
          <w:sz w:val="22"/>
          <w:szCs w:val="22"/>
        </w:rPr>
        <w:t>Diário de Cheiros:</w:t>
      </w:r>
      <w:r w:rsidR="002C033D" w:rsidRPr="008579D4">
        <w:rPr>
          <w:b/>
          <w:i/>
          <w:sz w:val="22"/>
          <w:szCs w:val="22"/>
        </w:rPr>
        <w:t xml:space="preserve"> </w:t>
      </w:r>
      <w:r w:rsidR="00361BD8" w:rsidRPr="008579D4">
        <w:rPr>
          <w:b/>
          <w:i/>
          <w:sz w:val="22"/>
          <w:szCs w:val="22"/>
        </w:rPr>
        <w:t>Teto de Vidro</w:t>
      </w:r>
      <w:r w:rsidR="00361BD8" w:rsidRPr="003D0869">
        <w:rPr>
          <w:i/>
          <w:sz w:val="22"/>
          <w:szCs w:val="22"/>
        </w:rPr>
        <w:t>,</w:t>
      </w:r>
      <w:r w:rsidR="00361BD8" w:rsidRPr="003D0869">
        <w:rPr>
          <w:sz w:val="22"/>
          <w:szCs w:val="22"/>
        </w:rPr>
        <w:t xml:space="preserve"> </w:t>
      </w:r>
      <w:proofErr w:type="spellStart"/>
      <w:r w:rsidR="00FC2128" w:rsidRPr="003D0869">
        <w:rPr>
          <w:sz w:val="22"/>
          <w:szCs w:val="22"/>
        </w:rPr>
        <w:t>Museum</w:t>
      </w:r>
      <w:proofErr w:type="spellEnd"/>
      <w:r w:rsidR="00FC2128" w:rsidRPr="003D0869">
        <w:rPr>
          <w:sz w:val="22"/>
          <w:szCs w:val="22"/>
        </w:rPr>
        <w:t xml:space="preserve"> </w:t>
      </w:r>
      <w:proofErr w:type="spellStart"/>
      <w:r w:rsidR="00FC2128" w:rsidRPr="003D0869">
        <w:rPr>
          <w:sz w:val="22"/>
          <w:szCs w:val="22"/>
        </w:rPr>
        <w:t>of</w:t>
      </w:r>
      <w:proofErr w:type="spellEnd"/>
      <w:r w:rsidR="00FC2128" w:rsidRPr="003D0869">
        <w:rPr>
          <w:sz w:val="22"/>
          <w:szCs w:val="22"/>
        </w:rPr>
        <w:t xml:space="preserve"> </w:t>
      </w:r>
      <w:proofErr w:type="spellStart"/>
      <w:r w:rsidR="00FC2128" w:rsidRPr="003D0869">
        <w:rPr>
          <w:sz w:val="22"/>
          <w:szCs w:val="22"/>
        </w:rPr>
        <w:t>Contemporary</w:t>
      </w:r>
      <w:proofErr w:type="spellEnd"/>
      <w:r w:rsidR="00FC2128" w:rsidRPr="003D0869">
        <w:rPr>
          <w:sz w:val="22"/>
          <w:szCs w:val="22"/>
        </w:rPr>
        <w:t xml:space="preserve"> </w:t>
      </w:r>
      <w:proofErr w:type="spellStart"/>
      <w:r w:rsidR="00FC2128" w:rsidRPr="003D0869">
        <w:rPr>
          <w:sz w:val="22"/>
          <w:szCs w:val="22"/>
        </w:rPr>
        <w:t>Art</w:t>
      </w:r>
      <w:proofErr w:type="spellEnd"/>
      <w:r w:rsidR="00361BD8" w:rsidRPr="003D0869">
        <w:rPr>
          <w:sz w:val="22"/>
          <w:szCs w:val="22"/>
        </w:rPr>
        <w:t xml:space="preserve"> MAC/USP, São Paulo</w:t>
      </w:r>
      <w:r w:rsidR="00FC2128" w:rsidRPr="003D0869">
        <w:rPr>
          <w:sz w:val="22"/>
          <w:szCs w:val="22"/>
        </w:rPr>
        <w:t xml:space="preserve">, </w:t>
      </w:r>
      <w:proofErr w:type="spellStart"/>
      <w:r w:rsidR="00FC2128" w:rsidRPr="003D0869">
        <w:rPr>
          <w:sz w:val="22"/>
          <w:szCs w:val="22"/>
        </w:rPr>
        <w:t>Brazil</w:t>
      </w:r>
      <w:proofErr w:type="spellEnd"/>
    </w:p>
    <w:p w:rsidR="00361BD8" w:rsidRPr="003D0869" w:rsidRDefault="00361BD8" w:rsidP="00361BD8">
      <w:pPr>
        <w:tabs>
          <w:tab w:val="left" w:pos="270"/>
        </w:tabs>
        <w:ind w:left="180" w:hanging="1170"/>
        <w:rPr>
          <w:sz w:val="22"/>
          <w:szCs w:val="22"/>
        </w:rPr>
      </w:pPr>
      <w:r w:rsidRPr="003D0869">
        <w:rPr>
          <w:sz w:val="22"/>
          <w:szCs w:val="22"/>
        </w:rPr>
        <w:t xml:space="preserve">     </w:t>
      </w:r>
      <w:r w:rsidRPr="003D0869">
        <w:rPr>
          <w:b/>
          <w:i/>
          <w:sz w:val="22"/>
          <w:szCs w:val="22"/>
        </w:rPr>
        <w:t>2016</w:t>
      </w:r>
      <w:r w:rsidRPr="003D0869">
        <w:rPr>
          <w:sz w:val="22"/>
          <w:szCs w:val="22"/>
        </w:rPr>
        <w:t xml:space="preserve">       </w:t>
      </w:r>
      <w:r w:rsidR="0052096C" w:rsidRPr="003D0869">
        <w:rPr>
          <w:sz w:val="22"/>
          <w:szCs w:val="22"/>
        </w:rPr>
        <w:t xml:space="preserve"> </w:t>
      </w:r>
      <w:r w:rsidRPr="003D0869">
        <w:rPr>
          <w:b/>
          <w:i/>
          <w:sz w:val="22"/>
          <w:szCs w:val="22"/>
        </w:rPr>
        <w:t>Estilhaços/</w:t>
      </w:r>
      <w:proofErr w:type="spellStart"/>
      <w:r w:rsidRPr="003D0869">
        <w:rPr>
          <w:b/>
          <w:i/>
          <w:sz w:val="22"/>
          <w:szCs w:val="22"/>
        </w:rPr>
        <w:t>Shards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r w:rsidR="00FC2128" w:rsidRPr="003D0869">
        <w:rPr>
          <w:b/>
          <w:i/>
          <w:sz w:val="22"/>
          <w:szCs w:val="22"/>
        </w:rPr>
        <w:t>–</w:t>
      </w:r>
      <w:r w:rsidRPr="003D0869">
        <w:rPr>
          <w:sz w:val="22"/>
          <w:szCs w:val="22"/>
        </w:rPr>
        <w:t xml:space="preserve"> </w:t>
      </w:r>
      <w:proofErr w:type="spellStart"/>
      <w:r w:rsidR="00FC2128" w:rsidRPr="003D0869">
        <w:rPr>
          <w:sz w:val="22"/>
          <w:szCs w:val="22"/>
        </w:rPr>
        <w:t>Latin</w:t>
      </w:r>
      <w:proofErr w:type="spellEnd"/>
      <w:r w:rsidR="00FC2128" w:rsidRPr="003D0869">
        <w:rPr>
          <w:sz w:val="22"/>
          <w:szCs w:val="22"/>
        </w:rPr>
        <w:t xml:space="preserve"> American </w:t>
      </w:r>
      <w:proofErr w:type="spellStart"/>
      <w:r w:rsidR="00FC2128" w:rsidRPr="003D0869">
        <w:rPr>
          <w:sz w:val="22"/>
          <w:szCs w:val="22"/>
        </w:rPr>
        <w:t>House</w:t>
      </w:r>
      <w:proofErr w:type="spellEnd"/>
      <w:r w:rsidRPr="003D0869">
        <w:rPr>
          <w:sz w:val="22"/>
          <w:szCs w:val="22"/>
        </w:rPr>
        <w:t xml:space="preserve"> </w:t>
      </w:r>
      <w:r w:rsidR="00A4254F" w:rsidRPr="003D0869">
        <w:rPr>
          <w:sz w:val="22"/>
          <w:szCs w:val="22"/>
        </w:rPr>
        <w:t>–</w:t>
      </w:r>
      <w:r w:rsidRPr="003D0869">
        <w:rPr>
          <w:sz w:val="22"/>
          <w:szCs w:val="22"/>
        </w:rPr>
        <w:t xml:space="preserve"> </w:t>
      </w:r>
      <w:r w:rsidR="00803E1C" w:rsidRPr="003D0869">
        <w:rPr>
          <w:sz w:val="22"/>
          <w:szCs w:val="22"/>
        </w:rPr>
        <w:t xml:space="preserve">Universidade de </w:t>
      </w:r>
      <w:proofErr w:type="spellStart"/>
      <w:r w:rsidR="00803E1C" w:rsidRPr="003D0869">
        <w:rPr>
          <w:sz w:val="22"/>
          <w:szCs w:val="22"/>
        </w:rPr>
        <w:t>Brasilia</w:t>
      </w:r>
      <w:proofErr w:type="spellEnd"/>
      <w:r w:rsidR="00803E1C" w:rsidRPr="003D0869">
        <w:rPr>
          <w:sz w:val="22"/>
          <w:szCs w:val="22"/>
        </w:rPr>
        <w:t xml:space="preserve">, </w:t>
      </w:r>
      <w:proofErr w:type="spellStart"/>
      <w:r w:rsidR="00803E1C" w:rsidRPr="003D0869">
        <w:rPr>
          <w:sz w:val="22"/>
          <w:szCs w:val="22"/>
        </w:rPr>
        <w:t>Brasilia</w:t>
      </w:r>
      <w:proofErr w:type="spellEnd"/>
      <w:r w:rsidR="00803E1C" w:rsidRPr="003D0869">
        <w:rPr>
          <w:sz w:val="22"/>
          <w:szCs w:val="22"/>
        </w:rPr>
        <w:t xml:space="preserve">, </w:t>
      </w:r>
      <w:proofErr w:type="spellStart"/>
      <w:r w:rsidR="00803E1C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27D91" w:rsidRDefault="0052096C" w:rsidP="00361BD8">
      <w:pPr>
        <w:ind w:left="180" w:hanging="900"/>
        <w:rPr>
          <w:bCs/>
          <w:iCs/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>2013</w:t>
      </w:r>
      <w:r w:rsidRPr="00327D91">
        <w:rPr>
          <w:b/>
          <w:bCs/>
          <w:i/>
          <w:iCs/>
          <w:sz w:val="22"/>
          <w:szCs w:val="22"/>
          <w:lang w:val="en-US"/>
        </w:rPr>
        <w:tab/>
      </w:r>
      <w:r w:rsidR="00361BD8" w:rsidRPr="00327D91">
        <w:rPr>
          <w:b/>
          <w:bCs/>
          <w:i/>
          <w:iCs/>
          <w:sz w:val="22"/>
          <w:szCs w:val="22"/>
          <w:lang w:val="en-US"/>
        </w:rPr>
        <w:t xml:space="preserve">Diary of Smells: Shards, </w:t>
      </w:r>
      <w:proofErr w:type="spellStart"/>
      <w:r w:rsidR="00A4254F" w:rsidRPr="00327D91">
        <w:rPr>
          <w:bCs/>
          <w:iCs/>
          <w:sz w:val="22"/>
          <w:szCs w:val="22"/>
          <w:lang w:val="en-US"/>
        </w:rPr>
        <w:t>ArtlSci</w:t>
      </w:r>
      <w:proofErr w:type="spellEnd"/>
      <w:r w:rsidR="00A4254F" w:rsidRPr="00327D91">
        <w:rPr>
          <w:bCs/>
          <w:iCs/>
          <w:sz w:val="22"/>
          <w:szCs w:val="22"/>
          <w:lang w:val="en-US"/>
        </w:rPr>
        <w:t xml:space="preserve"> Gallery</w:t>
      </w:r>
      <w:r w:rsidR="00361BD8" w:rsidRPr="00327D91">
        <w:rPr>
          <w:bCs/>
          <w:iCs/>
          <w:sz w:val="22"/>
          <w:szCs w:val="22"/>
          <w:lang w:val="en-US"/>
        </w:rPr>
        <w:t xml:space="preserve">, </w:t>
      </w:r>
      <w:r w:rsidR="00A4254F" w:rsidRPr="00327D91">
        <w:rPr>
          <w:bCs/>
          <w:iCs/>
          <w:sz w:val="22"/>
          <w:szCs w:val="22"/>
          <w:lang w:val="en-US"/>
        </w:rPr>
        <w:t>Department of Nanotechnology</w:t>
      </w:r>
      <w:r w:rsidR="00361BD8" w:rsidRPr="00327D91">
        <w:rPr>
          <w:bCs/>
          <w:iCs/>
          <w:sz w:val="22"/>
          <w:szCs w:val="22"/>
          <w:lang w:val="en-US"/>
        </w:rPr>
        <w:t xml:space="preserve">, </w:t>
      </w:r>
      <w:r w:rsidR="00A4254F" w:rsidRPr="00327D91">
        <w:rPr>
          <w:bCs/>
          <w:iCs/>
          <w:sz w:val="22"/>
          <w:szCs w:val="22"/>
          <w:lang w:val="en-US"/>
        </w:rPr>
        <w:t>University of California</w:t>
      </w:r>
      <w:r w:rsidR="00361BD8" w:rsidRPr="00327D91">
        <w:rPr>
          <w:bCs/>
          <w:iCs/>
          <w:sz w:val="22"/>
          <w:szCs w:val="22"/>
          <w:lang w:val="en-US"/>
        </w:rPr>
        <w:t xml:space="preserve">, UCLA, Los Angeles, </w:t>
      </w:r>
      <w:r w:rsidR="00A4254F" w:rsidRPr="00327D91">
        <w:rPr>
          <w:bCs/>
          <w:iCs/>
          <w:sz w:val="22"/>
          <w:szCs w:val="22"/>
          <w:lang w:val="en-US"/>
        </w:rPr>
        <w:t>USA</w:t>
      </w:r>
      <w:r w:rsidR="00361BD8" w:rsidRPr="00327D91">
        <w:rPr>
          <w:bCs/>
          <w:iCs/>
          <w:sz w:val="22"/>
          <w:szCs w:val="22"/>
          <w:lang w:val="en-US"/>
        </w:rPr>
        <w:t xml:space="preserve">. </w:t>
      </w:r>
    </w:p>
    <w:p w:rsidR="00361BD8" w:rsidRPr="003D0869" w:rsidRDefault="00361BD8" w:rsidP="00361BD8">
      <w:pPr>
        <w:ind w:left="180" w:hanging="900"/>
        <w:rPr>
          <w:sz w:val="22"/>
          <w:szCs w:val="22"/>
        </w:rPr>
      </w:pPr>
      <w:r w:rsidRPr="003D0869">
        <w:rPr>
          <w:b/>
          <w:bCs/>
          <w:i/>
          <w:iCs/>
          <w:sz w:val="22"/>
          <w:szCs w:val="22"/>
        </w:rPr>
        <w:t>2012</w:t>
      </w:r>
      <w:r w:rsidRPr="003D0869">
        <w:rPr>
          <w:b/>
          <w:bCs/>
          <w:i/>
          <w:iCs/>
          <w:sz w:val="22"/>
          <w:szCs w:val="22"/>
        </w:rPr>
        <w:tab/>
        <w:t>Diário de Cheiros: Passagens</w:t>
      </w:r>
      <w:r w:rsidRPr="003D0869">
        <w:rPr>
          <w:sz w:val="22"/>
          <w:szCs w:val="22"/>
        </w:rPr>
        <w:t xml:space="preserve">, </w:t>
      </w:r>
      <w:proofErr w:type="spellStart"/>
      <w:r w:rsidR="00B01CB6" w:rsidRPr="003D0869">
        <w:rPr>
          <w:sz w:val="22"/>
          <w:szCs w:val="22"/>
        </w:rPr>
        <w:t>exhibition</w:t>
      </w:r>
      <w:proofErr w:type="spellEnd"/>
      <w:r w:rsidR="00B01CB6" w:rsidRPr="003D0869">
        <w:rPr>
          <w:sz w:val="22"/>
          <w:szCs w:val="22"/>
        </w:rPr>
        <w:t xml:space="preserve"> </w:t>
      </w:r>
      <w:proofErr w:type="spellStart"/>
      <w:r w:rsidR="00B01CB6" w:rsidRPr="003D0869">
        <w:rPr>
          <w:sz w:val="22"/>
          <w:szCs w:val="22"/>
        </w:rPr>
        <w:t>within</w:t>
      </w:r>
      <w:proofErr w:type="spellEnd"/>
      <w:r w:rsidR="00B01CB6" w:rsidRPr="003D0869">
        <w:rPr>
          <w:sz w:val="22"/>
          <w:szCs w:val="22"/>
        </w:rPr>
        <w:t xml:space="preserve"> </w:t>
      </w:r>
      <w:proofErr w:type="spellStart"/>
      <w:r w:rsidR="00B01CB6" w:rsidRPr="003D0869">
        <w:rPr>
          <w:sz w:val="22"/>
          <w:szCs w:val="22"/>
        </w:rPr>
        <w:t>the</w:t>
      </w:r>
      <w:proofErr w:type="spellEnd"/>
      <w:r w:rsidR="00B01CB6" w:rsidRPr="003D0869">
        <w:rPr>
          <w:sz w:val="22"/>
          <w:szCs w:val="22"/>
        </w:rPr>
        <w:t xml:space="preserve"> </w:t>
      </w:r>
      <w:proofErr w:type="spellStart"/>
      <w:r w:rsidR="00B01CB6" w:rsidRPr="003D0869">
        <w:rPr>
          <w:sz w:val="22"/>
          <w:szCs w:val="22"/>
        </w:rPr>
        <w:t>exhibition</w:t>
      </w:r>
      <w:proofErr w:type="spellEnd"/>
      <w:r w:rsidRPr="003D0869">
        <w:rPr>
          <w:sz w:val="22"/>
          <w:szCs w:val="22"/>
        </w:rPr>
        <w:t xml:space="preserve"> “Arte e Acessibilidade: Experimentações Artísticas </w:t>
      </w:r>
      <w:proofErr w:type="gramStart"/>
      <w:r w:rsidRPr="003D0869">
        <w:rPr>
          <w:sz w:val="22"/>
          <w:szCs w:val="22"/>
        </w:rPr>
        <w:t>Compartilhadas”</w:t>
      </w:r>
      <w:r w:rsidR="00B01CB6" w:rsidRPr="003D0869">
        <w:rPr>
          <w:sz w:val="22"/>
          <w:szCs w:val="22"/>
        </w:rPr>
        <w:t>(</w:t>
      </w:r>
      <w:proofErr w:type="spellStart"/>
      <w:proofErr w:type="gramEnd"/>
      <w:r w:rsidR="00B01CB6" w:rsidRPr="003D0869">
        <w:rPr>
          <w:sz w:val="22"/>
          <w:szCs w:val="22"/>
        </w:rPr>
        <w:t>Art</w:t>
      </w:r>
      <w:proofErr w:type="spellEnd"/>
      <w:r w:rsidR="00B01CB6" w:rsidRPr="003D0869">
        <w:rPr>
          <w:sz w:val="22"/>
          <w:szCs w:val="22"/>
        </w:rPr>
        <w:t xml:space="preserve"> </w:t>
      </w:r>
      <w:proofErr w:type="spellStart"/>
      <w:r w:rsidR="00B01CB6" w:rsidRPr="003D0869">
        <w:rPr>
          <w:sz w:val="22"/>
          <w:szCs w:val="22"/>
        </w:rPr>
        <w:t>and</w:t>
      </w:r>
      <w:proofErr w:type="spellEnd"/>
      <w:r w:rsidR="00B01CB6" w:rsidRPr="003D0869">
        <w:rPr>
          <w:sz w:val="22"/>
          <w:szCs w:val="22"/>
        </w:rPr>
        <w:t xml:space="preserve"> </w:t>
      </w:r>
      <w:proofErr w:type="spellStart"/>
      <w:r w:rsidR="00B01CB6" w:rsidRPr="003D0869">
        <w:rPr>
          <w:sz w:val="22"/>
          <w:szCs w:val="22"/>
        </w:rPr>
        <w:t>Accessibility</w:t>
      </w:r>
      <w:proofErr w:type="spellEnd"/>
      <w:r w:rsidR="00B01CB6" w:rsidRPr="003D0869">
        <w:rPr>
          <w:sz w:val="22"/>
          <w:szCs w:val="22"/>
        </w:rPr>
        <w:t xml:space="preserve">: </w:t>
      </w:r>
      <w:proofErr w:type="spellStart"/>
      <w:r w:rsidR="00B01CB6" w:rsidRPr="003D0869">
        <w:rPr>
          <w:sz w:val="22"/>
          <w:szCs w:val="22"/>
        </w:rPr>
        <w:t>Shared</w:t>
      </w:r>
      <w:proofErr w:type="spellEnd"/>
      <w:r w:rsidR="00B01CB6" w:rsidRPr="003D0869">
        <w:rPr>
          <w:sz w:val="22"/>
          <w:szCs w:val="22"/>
        </w:rPr>
        <w:t xml:space="preserve"> </w:t>
      </w:r>
      <w:proofErr w:type="spellStart"/>
      <w:r w:rsidR="00B01CB6" w:rsidRPr="003D0869">
        <w:rPr>
          <w:sz w:val="22"/>
          <w:szCs w:val="22"/>
        </w:rPr>
        <w:t>Artistic</w:t>
      </w:r>
      <w:proofErr w:type="spellEnd"/>
      <w:r w:rsidR="00B01CB6" w:rsidRPr="003D0869">
        <w:rPr>
          <w:sz w:val="22"/>
          <w:szCs w:val="22"/>
        </w:rPr>
        <w:t xml:space="preserve"> </w:t>
      </w:r>
      <w:proofErr w:type="spellStart"/>
      <w:r w:rsidR="00B01CB6" w:rsidRPr="003D0869">
        <w:rPr>
          <w:sz w:val="22"/>
          <w:szCs w:val="22"/>
        </w:rPr>
        <w:t>Experiences</w:t>
      </w:r>
      <w:proofErr w:type="spellEnd"/>
      <w:r w:rsidR="00B01CB6" w:rsidRPr="003D0869">
        <w:rPr>
          <w:sz w:val="22"/>
          <w:szCs w:val="22"/>
        </w:rPr>
        <w:t>)</w:t>
      </w:r>
      <w:r w:rsidRPr="003D0869">
        <w:rPr>
          <w:sz w:val="22"/>
          <w:szCs w:val="22"/>
        </w:rPr>
        <w:t xml:space="preserve">, SESC São Carlos, São Carlos, </w:t>
      </w:r>
      <w:r w:rsidR="005A6177" w:rsidRPr="003D0869">
        <w:rPr>
          <w:sz w:val="22"/>
          <w:szCs w:val="22"/>
        </w:rPr>
        <w:t xml:space="preserve">São Paulo, </w:t>
      </w:r>
      <w:proofErr w:type="spellStart"/>
      <w:r w:rsidR="005A6177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 (</w:t>
      </w:r>
      <w:r w:rsidR="005A6177" w:rsidRPr="003D0869">
        <w:rPr>
          <w:sz w:val="22"/>
          <w:szCs w:val="22"/>
        </w:rPr>
        <w:t>2/19</w:t>
      </w:r>
      <w:r w:rsidRPr="003D0869">
        <w:rPr>
          <w:sz w:val="22"/>
          <w:szCs w:val="22"/>
        </w:rPr>
        <w:t xml:space="preserve">/2011 </w:t>
      </w:r>
      <w:r w:rsidR="005A6177" w:rsidRPr="003D0869">
        <w:rPr>
          <w:sz w:val="22"/>
          <w:szCs w:val="22"/>
        </w:rPr>
        <w:t>to</w:t>
      </w:r>
      <w:r w:rsidRPr="003D0869">
        <w:rPr>
          <w:sz w:val="22"/>
          <w:szCs w:val="22"/>
        </w:rPr>
        <w:t xml:space="preserve"> </w:t>
      </w:r>
      <w:r w:rsidR="005A6177" w:rsidRPr="003D0869">
        <w:rPr>
          <w:sz w:val="22"/>
          <w:szCs w:val="22"/>
        </w:rPr>
        <w:t>6/30/</w:t>
      </w:r>
      <w:r w:rsidRPr="003D0869">
        <w:rPr>
          <w:sz w:val="22"/>
          <w:szCs w:val="22"/>
        </w:rPr>
        <w:t>2011)</w:t>
      </w:r>
      <w:r w:rsidR="005A6177" w:rsidRPr="003D0869">
        <w:rPr>
          <w:sz w:val="22"/>
          <w:szCs w:val="22"/>
        </w:rPr>
        <w:t>.</w:t>
      </w:r>
    </w:p>
    <w:p w:rsidR="00361BD8" w:rsidRPr="003D0869" w:rsidRDefault="00361BD8" w:rsidP="00361BD8">
      <w:pPr>
        <w:ind w:left="180" w:hanging="900"/>
        <w:rPr>
          <w:sz w:val="22"/>
          <w:szCs w:val="22"/>
        </w:rPr>
      </w:pPr>
      <w:r w:rsidRPr="003D0869">
        <w:rPr>
          <w:b/>
          <w:bCs/>
          <w:i/>
          <w:iCs/>
          <w:sz w:val="22"/>
          <w:szCs w:val="22"/>
        </w:rPr>
        <w:t>2011</w:t>
      </w:r>
      <w:r w:rsidRPr="003D0869">
        <w:rPr>
          <w:sz w:val="22"/>
          <w:szCs w:val="22"/>
        </w:rPr>
        <w:tab/>
      </w:r>
      <w:r w:rsidRPr="003D0869">
        <w:rPr>
          <w:b/>
          <w:bCs/>
          <w:i/>
          <w:iCs/>
          <w:sz w:val="22"/>
          <w:szCs w:val="22"/>
        </w:rPr>
        <w:t>Diário de Cheiros: URU-KU, as disciplinas esquecidas</w:t>
      </w:r>
      <w:r w:rsidRPr="003D0869">
        <w:rPr>
          <w:b/>
          <w:bCs/>
          <w:sz w:val="22"/>
          <w:szCs w:val="22"/>
        </w:rPr>
        <w:t>,</w:t>
      </w:r>
      <w:r w:rsidRPr="003D0869">
        <w:rPr>
          <w:sz w:val="22"/>
          <w:szCs w:val="22"/>
        </w:rPr>
        <w:t xml:space="preserve"> </w:t>
      </w:r>
      <w:proofErr w:type="spellStart"/>
      <w:r w:rsidR="005A6177" w:rsidRPr="003D0869">
        <w:rPr>
          <w:sz w:val="22"/>
          <w:szCs w:val="22"/>
        </w:rPr>
        <w:t>Gallery</w:t>
      </w:r>
      <w:proofErr w:type="spellEnd"/>
      <w:r w:rsidR="005A6177" w:rsidRPr="003D0869">
        <w:rPr>
          <w:sz w:val="22"/>
          <w:szCs w:val="22"/>
        </w:rPr>
        <w:t xml:space="preserve"> </w:t>
      </w:r>
      <w:proofErr w:type="spellStart"/>
      <w:r w:rsidR="005A6177" w:rsidRPr="003D0869">
        <w:rPr>
          <w:sz w:val="22"/>
          <w:szCs w:val="22"/>
        </w:rPr>
        <w:t>of</w:t>
      </w:r>
      <w:proofErr w:type="spellEnd"/>
      <w:r w:rsidR="005A6177" w:rsidRPr="003D0869">
        <w:rPr>
          <w:sz w:val="22"/>
          <w:szCs w:val="22"/>
        </w:rPr>
        <w:t xml:space="preserve"> </w:t>
      </w:r>
      <w:proofErr w:type="spellStart"/>
      <w:r w:rsidR="005A6177" w:rsidRPr="003D0869">
        <w:rPr>
          <w:sz w:val="22"/>
          <w:szCs w:val="22"/>
        </w:rPr>
        <w:t>Arts</w:t>
      </w:r>
      <w:proofErr w:type="spellEnd"/>
      <w:r w:rsidRPr="003D0869">
        <w:rPr>
          <w:sz w:val="22"/>
          <w:szCs w:val="22"/>
        </w:rPr>
        <w:t xml:space="preserve"> Casarão, Viana, </w:t>
      </w:r>
      <w:proofErr w:type="spellStart"/>
      <w:r w:rsidR="005A6177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  <w:proofErr w:type="spellStart"/>
      <w:r w:rsidR="005A6177" w:rsidRPr="003D0869">
        <w:rPr>
          <w:sz w:val="22"/>
          <w:szCs w:val="22"/>
        </w:rPr>
        <w:t>Curators</w:t>
      </w:r>
      <w:proofErr w:type="spellEnd"/>
      <w:r w:rsidRPr="003D0869">
        <w:rPr>
          <w:sz w:val="22"/>
          <w:szCs w:val="22"/>
        </w:rPr>
        <w:t xml:space="preserve">: Neusa Mendes </w:t>
      </w:r>
      <w:proofErr w:type="spellStart"/>
      <w:r w:rsidR="005A6177" w:rsidRPr="003D0869">
        <w:rPr>
          <w:sz w:val="22"/>
          <w:szCs w:val="22"/>
        </w:rPr>
        <w:t>and</w:t>
      </w:r>
      <w:proofErr w:type="spellEnd"/>
      <w:r w:rsidRPr="003D0869">
        <w:rPr>
          <w:sz w:val="22"/>
          <w:szCs w:val="22"/>
        </w:rPr>
        <w:t xml:space="preserve"> Katia </w:t>
      </w:r>
      <w:proofErr w:type="spellStart"/>
      <w:r w:rsidRPr="003D0869">
        <w:rPr>
          <w:sz w:val="22"/>
          <w:szCs w:val="22"/>
        </w:rPr>
        <w:t>Canton</w:t>
      </w:r>
      <w:proofErr w:type="spellEnd"/>
      <w:r w:rsidRPr="003D0869">
        <w:rPr>
          <w:sz w:val="22"/>
          <w:szCs w:val="22"/>
        </w:rPr>
        <w:t>. (</w:t>
      </w:r>
      <w:r w:rsidR="00C9139D" w:rsidRPr="003D0869">
        <w:rPr>
          <w:sz w:val="22"/>
          <w:szCs w:val="22"/>
        </w:rPr>
        <w:t>2/19</w:t>
      </w:r>
      <w:r w:rsidRPr="003D0869">
        <w:rPr>
          <w:sz w:val="22"/>
          <w:szCs w:val="22"/>
        </w:rPr>
        <w:t xml:space="preserve">/2011 </w:t>
      </w:r>
      <w:r w:rsidR="00C9139D" w:rsidRPr="003D0869">
        <w:rPr>
          <w:sz w:val="22"/>
          <w:szCs w:val="22"/>
        </w:rPr>
        <w:t>to</w:t>
      </w:r>
      <w:r w:rsidRPr="003D0869">
        <w:rPr>
          <w:sz w:val="22"/>
          <w:szCs w:val="22"/>
        </w:rPr>
        <w:t xml:space="preserve"> </w:t>
      </w:r>
      <w:r w:rsidR="00C9139D" w:rsidRPr="003D0869">
        <w:rPr>
          <w:sz w:val="22"/>
          <w:szCs w:val="22"/>
        </w:rPr>
        <w:t>6/30/</w:t>
      </w:r>
      <w:r w:rsidRPr="003D0869">
        <w:rPr>
          <w:sz w:val="22"/>
          <w:szCs w:val="22"/>
        </w:rPr>
        <w:t>2011)</w:t>
      </w:r>
    </w:p>
    <w:p w:rsidR="00361BD8" w:rsidRPr="00327D91" w:rsidRDefault="00361BD8" w:rsidP="00361BD8">
      <w:pPr>
        <w:ind w:left="180" w:hanging="900"/>
        <w:rPr>
          <w:sz w:val="22"/>
          <w:szCs w:val="22"/>
          <w:lang w:val="en-US"/>
        </w:rPr>
      </w:pPr>
      <w:r w:rsidRPr="003D0869">
        <w:rPr>
          <w:b/>
          <w:bCs/>
          <w:i/>
          <w:iCs/>
          <w:sz w:val="22"/>
          <w:szCs w:val="22"/>
        </w:rPr>
        <w:t>2010</w:t>
      </w:r>
      <w:r w:rsidRPr="003D0869">
        <w:rPr>
          <w:b/>
          <w:bCs/>
          <w:i/>
          <w:iCs/>
          <w:sz w:val="22"/>
          <w:szCs w:val="22"/>
        </w:rPr>
        <w:tab/>
        <w:t xml:space="preserve">Diário de Cheiros: </w:t>
      </w:r>
      <w:proofErr w:type="spellStart"/>
      <w:r w:rsidRPr="003D0869">
        <w:rPr>
          <w:b/>
          <w:bCs/>
          <w:i/>
          <w:iCs/>
          <w:sz w:val="22"/>
          <w:szCs w:val="22"/>
        </w:rPr>
        <w:t>Nidus</w:t>
      </w:r>
      <w:proofErr w:type="spellEnd"/>
      <w:r w:rsidRPr="003D0869">
        <w:rPr>
          <w:b/>
          <w:bCs/>
          <w:i/>
          <w:iCs/>
          <w:sz w:val="22"/>
          <w:szCs w:val="22"/>
        </w:rPr>
        <w:t xml:space="preserve"> Vítreo</w:t>
      </w:r>
      <w:r w:rsidRPr="003D0869">
        <w:rPr>
          <w:i/>
          <w:iCs/>
          <w:sz w:val="22"/>
          <w:szCs w:val="22"/>
        </w:rPr>
        <w:t>,</w:t>
      </w:r>
      <w:r w:rsidRPr="003D0869">
        <w:rPr>
          <w:sz w:val="22"/>
          <w:szCs w:val="22"/>
        </w:rPr>
        <w:t xml:space="preserve"> Museu Nacional de Belas Artes, Rio de Janeiro, RJ. </w:t>
      </w:r>
      <w:r w:rsidR="00B35103" w:rsidRPr="00327D91">
        <w:rPr>
          <w:sz w:val="22"/>
          <w:szCs w:val="22"/>
          <w:lang w:val="en-US"/>
        </w:rPr>
        <w:t>Curator</w:t>
      </w:r>
      <w:r w:rsidRPr="00327D91">
        <w:rPr>
          <w:sz w:val="22"/>
          <w:szCs w:val="22"/>
          <w:lang w:val="en-US"/>
        </w:rPr>
        <w:t>: Laura Abreu (</w:t>
      </w:r>
      <w:r w:rsidR="005A6177" w:rsidRPr="00327D91">
        <w:rPr>
          <w:sz w:val="22"/>
          <w:szCs w:val="22"/>
          <w:lang w:val="en-US"/>
        </w:rPr>
        <w:t>12/15/</w:t>
      </w:r>
      <w:r w:rsidRPr="00327D91">
        <w:rPr>
          <w:sz w:val="22"/>
          <w:szCs w:val="22"/>
          <w:lang w:val="en-US"/>
        </w:rPr>
        <w:t xml:space="preserve">2010 </w:t>
      </w:r>
      <w:r w:rsidR="005A6177" w:rsidRPr="00327D91">
        <w:rPr>
          <w:sz w:val="22"/>
          <w:szCs w:val="22"/>
          <w:lang w:val="en-US"/>
        </w:rPr>
        <w:t>to</w:t>
      </w:r>
      <w:r w:rsidRPr="00327D91">
        <w:rPr>
          <w:sz w:val="22"/>
          <w:szCs w:val="22"/>
          <w:lang w:val="en-US"/>
        </w:rPr>
        <w:t xml:space="preserve"> </w:t>
      </w:r>
      <w:r w:rsidR="005A6177" w:rsidRPr="00327D91">
        <w:rPr>
          <w:sz w:val="22"/>
          <w:szCs w:val="22"/>
          <w:lang w:val="en-US"/>
        </w:rPr>
        <w:t>3/13</w:t>
      </w:r>
      <w:r w:rsidRPr="00327D91">
        <w:rPr>
          <w:sz w:val="22"/>
          <w:szCs w:val="22"/>
          <w:lang w:val="en-US"/>
        </w:rPr>
        <w:t>/2011)</w:t>
      </w:r>
    </w:p>
    <w:p w:rsidR="00361BD8" w:rsidRPr="00327D91" w:rsidRDefault="00361BD8" w:rsidP="00361BD8">
      <w:pPr>
        <w:ind w:left="180" w:hanging="900"/>
        <w:rPr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>2010</w:t>
      </w:r>
      <w:r w:rsidRPr="00327D91">
        <w:rPr>
          <w:sz w:val="22"/>
          <w:szCs w:val="22"/>
          <w:lang w:val="en-US"/>
        </w:rPr>
        <w:tab/>
      </w: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>Diary of Smells: Reflections &amp; Digressions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Galerie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Drei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Dresden, </w:t>
      </w:r>
      <w:r w:rsidR="005A6177" w:rsidRPr="00327D91">
        <w:rPr>
          <w:rStyle w:val="apple-style-span"/>
          <w:sz w:val="22"/>
          <w:szCs w:val="22"/>
          <w:shd w:val="clear" w:color="auto" w:fill="FFFFFF"/>
          <w:lang w:val="en-US"/>
        </w:rPr>
        <w:t>Germany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sz w:val="22"/>
          <w:szCs w:val="22"/>
          <w:shd w:val="clear" w:color="auto" w:fill="FFFFFF"/>
          <w:lang w:val="en-US"/>
        </w:rPr>
      </w:pPr>
      <w:r w:rsidRPr="00933294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2009</w:t>
      </w: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b/>
          <w:bCs/>
          <w:i/>
          <w:sz w:val="22"/>
          <w:szCs w:val="22"/>
          <w:lang w:val="en-US"/>
        </w:rPr>
        <w:t xml:space="preserve">Book of Roofs: </w:t>
      </w: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>0001.Tracajá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="005A6177" w:rsidRPr="00327D91">
        <w:rPr>
          <w:rStyle w:val="apple-style-span"/>
          <w:sz w:val="22"/>
          <w:szCs w:val="22"/>
          <w:shd w:val="clear" w:color="auto" w:fill="FFFFFF"/>
          <w:lang w:val="en-US"/>
        </w:rPr>
        <w:t>Museum of Contemporary Art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Jacksonville, Florida, </w:t>
      </w:r>
      <w:r w:rsidR="005A6177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D0869" w:rsidRDefault="00361BD8" w:rsidP="00361BD8">
      <w:pPr>
        <w:ind w:left="180" w:hanging="900"/>
        <w:rPr>
          <w:sz w:val="22"/>
          <w:szCs w:val="22"/>
          <w:shd w:val="clear" w:color="auto" w:fill="FFFFFF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proofErr w:type="spellStart"/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>Architectando</w:t>
      </w:r>
      <w:proofErr w:type="spellEnd"/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>: O Ninho de Elias,</w:t>
      </w:r>
      <w:r w:rsidRPr="003D0869">
        <w:rPr>
          <w:sz w:val="22"/>
          <w:szCs w:val="22"/>
        </w:rPr>
        <w:t xml:space="preserve"> </w:t>
      </w:r>
      <w:proofErr w:type="spellStart"/>
      <w:r w:rsidR="005A6177" w:rsidRPr="003D0869">
        <w:rPr>
          <w:sz w:val="22"/>
          <w:szCs w:val="22"/>
        </w:rPr>
        <w:t>Museum</w:t>
      </w:r>
      <w:proofErr w:type="spellEnd"/>
      <w:r w:rsidR="005A6177" w:rsidRPr="003D0869">
        <w:rPr>
          <w:sz w:val="22"/>
          <w:szCs w:val="22"/>
        </w:rPr>
        <w:t xml:space="preserve"> </w:t>
      </w:r>
      <w:proofErr w:type="spellStart"/>
      <w:r w:rsidR="005A6177" w:rsidRPr="003D0869">
        <w:rPr>
          <w:sz w:val="22"/>
          <w:szCs w:val="22"/>
        </w:rPr>
        <w:t>of</w:t>
      </w:r>
      <w:proofErr w:type="spellEnd"/>
      <w:r w:rsidR="005A6177" w:rsidRPr="003D0869">
        <w:rPr>
          <w:sz w:val="22"/>
          <w:szCs w:val="22"/>
        </w:rPr>
        <w:t xml:space="preserve"> </w:t>
      </w:r>
      <w:proofErr w:type="spellStart"/>
      <w:r w:rsidR="005A6177" w:rsidRPr="003D0869">
        <w:rPr>
          <w:sz w:val="22"/>
          <w:szCs w:val="22"/>
        </w:rPr>
        <w:t>Contemporary</w:t>
      </w:r>
      <w:proofErr w:type="spellEnd"/>
      <w:r w:rsidR="005A6177" w:rsidRPr="003D0869">
        <w:rPr>
          <w:sz w:val="22"/>
          <w:szCs w:val="22"/>
        </w:rPr>
        <w:t xml:space="preserve"> </w:t>
      </w:r>
      <w:proofErr w:type="spellStart"/>
      <w:r w:rsidR="005A6177" w:rsidRPr="003D0869">
        <w:rPr>
          <w:sz w:val="22"/>
          <w:szCs w:val="22"/>
        </w:rPr>
        <w:t>Art</w:t>
      </w:r>
      <w:proofErr w:type="spellEnd"/>
      <w:r w:rsidRPr="003D0869">
        <w:rPr>
          <w:sz w:val="22"/>
          <w:szCs w:val="22"/>
        </w:rPr>
        <w:t xml:space="preserve"> São Paulo - MAC SP, São Paulo, SP</w:t>
      </w:r>
      <w:r w:rsidR="005A6177" w:rsidRPr="003D0869">
        <w:rPr>
          <w:sz w:val="22"/>
          <w:szCs w:val="22"/>
        </w:rPr>
        <w:t xml:space="preserve">, </w:t>
      </w:r>
      <w:proofErr w:type="spellStart"/>
      <w:r w:rsidR="005A6177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="005A6177" w:rsidRPr="003D0869">
        <w:rPr>
          <w:rStyle w:val="apple-style-span"/>
          <w:sz w:val="22"/>
          <w:szCs w:val="22"/>
          <w:shd w:val="clear" w:color="auto" w:fill="FFFFFF"/>
        </w:rPr>
        <w:t>Curator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: Katia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Canton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.</w:t>
      </w:r>
    </w:p>
    <w:p w:rsidR="00361BD8" w:rsidRPr="003D0869" w:rsidRDefault="00361BD8" w:rsidP="00361BD8">
      <w:pPr>
        <w:ind w:left="180" w:hanging="900"/>
        <w:rPr>
          <w:sz w:val="22"/>
          <w:szCs w:val="22"/>
          <w:shd w:val="clear" w:color="auto" w:fill="FFFFFF"/>
        </w:rPr>
      </w:pPr>
      <w:r w:rsidRPr="00933294">
        <w:rPr>
          <w:rStyle w:val="apple-style-span"/>
          <w:b/>
          <w:i/>
          <w:iCs/>
          <w:sz w:val="22"/>
          <w:szCs w:val="22"/>
          <w:shd w:val="clear" w:color="auto" w:fill="FFFFFF"/>
        </w:rPr>
        <w:t>2008</w:t>
      </w: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  <w:t>Territórios Brancos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Valu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Oria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="00C82A6E" w:rsidRPr="003D0869">
        <w:rPr>
          <w:rStyle w:val="apple-style-span"/>
          <w:sz w:val="22"/>
          <w:szCs w:val="22"/>
          <w:shd w:val="clear" w:color="auto" w:fill="FFFFFF"/>
        </w:rPr>
        <w:t>Art</w:t>
      </w:r>
      <w:proofErr w:type="spellEnd"/>
      <w:r w:rsidR="00C82A6E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="00C82A6E" w:rsidRPr="003D0869">
        <w:rPr>
          <w:rStyle w:val="apple-style-span"/>
          <w:sz w:val="22"/>
          <w:szCs w:val="22"/>
          <w:shd w:val="clear" w:color="auto" w:fill="FFFFFF"/>
        </w:rPr>
        <w:t>Gallery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São Paulo, SP</w:t>
      </w:r>
      <w:r w:rsidR="00C82A6E"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="00C82A6E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="00C82A6E" w:rsidRPr="003D0869">
        <w:rPr>
          <w:rStyle w:val="apple-style-span"/>
          <w:sz w:val="22"/>
          <w:szCs w:val="22"/>
          <w:shd w:val="clear" w:color="auto" w:fill="FFFFFF"/>
        </w:rPr>
        <w:t>.</w:t>
      </w:r>
    </w:p>
    <w:p w:rsidR="00361BD8" w:rsidRPr="003D0869" w:rsidRDefault="00361BD8" w:rsidP="00361BD8">
      <w:pPr>
        <w:ind w:left="180" w:hanging="900"/>
        <w:rPr>
          <w:sz w:val="22"/>
          <w:szCs w:val="22"/>
          <w:shd w:val="clear" w:color="auto" w:fill="FFFFFF"/>
        </w:rPr>
      </w:pPr>
      <w:r w:rsidRPr="00933294">
        <w:rPr>
          <w:rStyle w:val="apple-style-span"/>
          <w:b/>
          <w:i/>
          <w:iCs/>
          <w:sz w:val="22"/>
          <w:szCs w:val="22"/>
          <w:shd w:val="clear" w:color="auto" w:fill="FFFFFF"/>
        </w:rPr>
        <w:t>2007</w:t>
      </w: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  <w:t xml:space="preserve">Livro das Telhas: 2007 - Desencantando </w:t>
      </w:r>
      <w:proofErr w:type="spellStart"/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>Salmu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Projeto Octógono, Pinacoteca do Estado de São Paulo, SP</w:t>
      </w:r>
      <w:r w:rsidR="00C82A6E"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="00C82A6E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. </w:t>
      </w:r>
      <w:proofErr w:type="spellStart"/>
      <w:r w:rsidR="00C82A6E" w:rsidRPr="003D0869">
        <w:rPr>
          <w:rStyle w:val="apple-style-span"/>
          <w:sz w:val="22"/>
          <w:szCs w:val="22"/>
          <w:shd w:val="clear" w:color="auto" w:fill="FFFFFF"/>
        </w:rPr>
        <w:t>Curator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: Ivo Mesquita</w:t>
      </w:r>
      <w:r w:rsidR="00C82A6E" w:rsidRPr="003D0869">
        <w:rPr>
          <w:rStyle w:val="apple-style-span"/>
          <w:sz w:val="22"/>
          <w:szCs w:val="22"/>
          <w:shd w:val="clear" w:color="auto" w:fill="FFFFFF"/>
        </w:rPr>
        <w:t xml:space="preserve">. 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</w:r>
      <w:proofErr w:type="spellStart"/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>Entretelhas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Centro Cultural Banco do Nord</w:t>
      </w:r>
      <w:r w:rsidR="00C82A6E" w:rsidRPr="003D0869">
        <w:rPr>
          <w:rStyle w:val="apple-style-span"/>
          <w:sz w:val="22"/>
          <w:szCs w:val="22"/>
          <w:shd w:val="clear" w:color="auto" w:fill="FFFFFF"/>
        </w:rPr>
        <w:t xml:space="preserve">este, Juazeiro do Norte, CE, </w:t>
      </w:r>
      <w:proofErr w:type="spellStart"/>
      <w:r w:rsidR="00C82A6E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="00C82A6E" w:rsidRPr="003D0869">
        <w:rPr>
          <w:rStyle w:val="apple-style-span"/>
          <w:sz w:val="22"/>
          <w:szCs w:val="22"/>
          <w:shd w:val="clear" w:color="auto" w:fill="FFFFFF"/>
        </w:rPr>
        <w:t xml:space="preserve">. </w:t>
      </w:r>
      <w:r w:rsidRPr="003D0869">
        <w:rPr>
          <w:rStyle w:val="apple-style-span"/>
          <w:sz w:val="22"/>
          <w:szCs w:val="22"/>
          <w:shd w:val="clear" w:color="auto" w:fill="FFFFFF"/>
        </w:rPr>
        <w:t>10</w:t>
      </w:r>
      <w:r w:rsidR="00C82A6E" w:rsidRPr="003D0869">
        <w:rPr>
          <w:rStyle w:val="apple-style-span"/>
          <w:sz w:val="22"/>
          <w:szCs w:val="22"/>
          <w:shd w:val="clear" w:color="auto" w:fill="FFFFFF"/>
        </w:rPr>
        <w:t>/19-12/15/2007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). </w:t>
      </w:r>
      <w:proofErr w:type="spellStart"/>
      <w:r w:rsidR="00C82A6E" w:rsidRPr="003D0869">
        <w:rPr>
          <w:rStyle w:val="apple-style-span"/>
          <w:sz w:val="22"/>
          <w:szCs w:val="22"/>
          <w:shd w:val="clear" w:color="auto" w:fill="FFFFFF"/>
        </w:rPr>
        <w:t>Curators</w:t>
      </w:r>
      <w:proofErr w:type="spellEnd"/>
      <w:r w:rsidR="00C82A6E" w:rsidRPr="003D0869">
        <w:rPr>
          <w:rStyle w:val="apple-style-span"/>
          <w:sz w:val="22"/>
          <w:szCs w:val="22"/>
          <w:shd w:val="clear" w:color="auto" w:fill="FFFFFF"/>
        </w:rPr>
        <w:t xml:space="preserve">: Ana Mae Barbosa </w:t>
      </w:r>
      <w:proofErr w:type="spellStart"/>
      <w:r w:rsidR="00C82A6E" w:rsidRPr="003D0869">
        <w:rPr>
          <w:rStyle w:val="apple-style-span"/>
          <w:sz w:val="22"/>
          <w:szCs w:val="22"/>
          <w:shd w:val="clear" w:color="auto" w:fill="FFFFFF"/>
        </w:rPr>
        <w:t>and</w:t>
      </w:r>
      <w:proofErr w:type="spellEnd"/>
      <w:r w:rsidR="00C82A6E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r w:rsidRPr="003D0869">
        <w:rPr>
          <w:rStyle w:val="apple-style-span"/>
          <w:sz w:val="22"/>
          <w:szCs w:val="22"/>
          <w:shd w:val="clear" w:color="auto" w:fill="FFFFFF"/>
        </w:rPr>
        <w:t>Fábio José Rodrigues da Costa.</w:t>
      </w:r>
    </w:p>
    <w:p w:rsidR="00361BD8" w:rsidRPr="00327D91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>2006</w:t>
      </w:r>
      <w:r w:rsidRPr="00327D91">
        <w:rPr>
          <w:b/>
          <w:bCs/>
          <w:i/>
          <w:sz w:val="22"/>
          <w:szCs w:val="22"/>
          <w:lang w:val="en-US"/>
        </w:rPr>
        <w:tab/>
        <w:t>Book of Roofs: 1816.Maskhrah</w:t>
      </w:r>
      <w:r w:rsidRPr="00327D91">
        <w:rPr>
          <w:sz w:val="22"/>
          <w:szCs w:val="22"/>
          <w:lang w:val="en-US"/>
        </w:rPr>
        <w:t xml:space="preserve">, Galerie 1816, </w:t>
      </w:r>
      <w:proofErr w:type="spellStart"/>
      <w:r w:rsidRPr="00327D91">
        <w:rPr>
          <w:sz w:val="22"/>
          <w:szCs w:val="22"/>
          <w:lang w:val="en-US"/>
        </w:rPr>
        <w:t>Bretenoux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="00C82A6E" w:rsidRPr="00327D91">
        <w:rPr>
          <w:sz w:val="22"/>
          <w:szCs w:val="22"/>
          <w:lang w:val="en-US"/>
        </w:rPr>
        <w:t>France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sz w:val="22"/>
          <w:szCs w:val="22"/>
        </w:rPr>
        <w:t xml:space="preserve">2005     </w:t>
      </w:r>
      <w:r w:rsidR="005A6177" w:rsidRPr="003D0869">
        <w:rPr>
          <w:b/>
          <w:bCs/>
          <w:i/>
          <w:sz w:val="22"/>
          <w:szCs w:val="22"/>
        </w:rPr>
        <w:t xml:space="preserve"> </w:t>
      </w:r>
      <w:r w:rsidR="00B35103" w:rsidRPr="003D0869">
        <w:rPr>
          <w:b/>
          <w:bCs/>
          <w:i/>
          <w:sz w:val="22"/>
          <w:szCs w:val="22"/>
        </w:rPr>
        <w:t xml:space="preserve"> to </w:t>
      </w:r>
      <w:r w:rsidRPr="003D0869">
        <w:rPr>
          <w:b/>
          <w:bCs/>
          <w:i/>
          <w:sz w:val="22"/>
          <w:szCs w:val="22"/>
        </w:rPr>
        <w:t>Multiplicação das Telhas</w:t>
      </w:r>
      <w:r w:rsidRPr="003D0869">
        <w:rPr>
          <w:sz w:val="22"/>
          <w:szCs w:val="22"/>
        </w:rPr>
        <w:t xml:space="preserve">. Centro Cultural da Caixa, </w:t>
      </w:r>
      <w:proofErr w:type="spellStart"/>
      <w:r w:rsidRPr="003D0869">
        <w:rPr>
          <w:sz w:val="22"/>
          <w:szCs w:val="22"/>
        </w:rPr>
        <w:t>Brasilia</w:t>
      </w:r>
      <w:proofErr w:type="spellEnd"/>
      <w:r w:rsidRPr="003D0869">
        <w:rPr>
          <w:sz w:val="22"/>
          <w:szCs w:val="22"/>
        </w:rPr>
        <w:t>, DF</w:t>
      </w:r>
      <w:r w:rsidR="00C82A6E" w:rsidRPr="003D0869">
        <w:rPr>
          <w:sz w:val="22"/>
          <w:szCs w:val="22"/>
        </w:rPr>
        <w:t xml:space="preserve">, </w:t>
      </w:r>
      <w:proofErr w:type="spellStart"/>
      <w:r w:rsidR="00C82A6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D0869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sz w:val="22"/>
          <w:szCs w:val="22"/>
        </w:rPr>
        <w:t>2003</w:t>
      </w:r>
      <w:r w:rsidRPr="003D0869">
        <w:rPr>
          <w:b/>
          <w:bCs/>
          <w:i/>
          <w:sz w:val="22"/>
          <w:szCs w:val="22"/>
        </w:rPr>
        <w:tab/>
        <w:t>Livro das Telhas: 0001.Tracaja</w:t>
      </w:r>
      <w:r w:rsidRPr="003D0869">
        <w:rPr>
          <w:sz w:val="22"/>
          <w:szCs w:val="22"/>
        </w:rPr>
        <w:t xml:space="preserve">, </w:t>
      </w:r>
      <w:proofErr w:type="spellStart"/>
      <w:r w:rsidR="00C82A6E" w:rsidRPr="003D0869">
        <w:rPr>
          <w:sz w:val="22"/>
          <w:szCs w:val="22"/>
        </w:rPr>
        <w:t>Museum</w:t>
      </w:r>
      <w:proofErr w:type="spellEnd"/>
      <w:r w:rsidR="00C82A6E" w:rsidRPr="003D0869">
        <w:rPr>
          <w:sz w:val="22"/>
          <w:szCs w:val="22"/>
        </w:rPr>
        <w:t xml:space="preserve"> </w:t>
      </w:r>
      <w:proofErr w:type="spellStart"/>
      <w:r w:rsidR="00C82A6E" w:rsidRPr="003D0869">
        <w:rPr>
          <w:sz w:val="22"/>
          <w:szCs w:val="22"/>
        </w:rPr>
        <w:t>of</w:t>
      </w:r>
      <w:proofErr w:type="spellEnd"/>
      <w:r w:rsidR="00C82A6E" w:rsidRPr="003D0869">
        <w:rPr>
          <w:sz w:val="22"/>
          <w:szCs w:val="22"/>
        </w:rPr>
        <w:t xml:space="preserve"> </w:t>
      </w:r>
      <w:proofErr w:type="spellStart"/>
      <w:r w:rsidR="00C82A6E" w:rsidRPr="003D0869">
        <w:rPr>
          <w:sz w:val="22"/>
          <w:szCs w:val="22"/>
        </w:rPr>
        <w:t>Contemporary</w:t>
      </w:r>
      <w:proofErr w:type="spellEnd"/>
      <w:r w:rsidR="00C82A6E" w:rsidRPr="003D0869">
        <w:rPr>
          <w:sz w:val="22"/>
          <w:szCs w:val="22"/>
        </w:rPr>
        <w:t xml:space="preserve"> </w:t>
      </w:r>
      <w:proofErr w:type="spellStart"/>
      <w:r w:rsidR="00C82A6E" w:rsidRPr="003D0869">
        <w:rPr>
          <w:sz w:val="22"/>
          <w:szCs w:val="22"/>
        </w:rPr>
        <w:t>Art</w:t>
      </w:r>
      <w:proofErr w:type="spellEnd"/>
      <w:r w:rsidR="00C82A6E" w:rsidRPr="003D0869">
        <w:rPr>
          <w:sz w:val="22"/>
          <w:szCs w:val="22"/>
        </w:rPr>
        <w:t xml:space="preserve">, </w:t>
      </w:r>
      <w:proofErr w:type="spellStart"/>
      <w:r w:rsidR="00C82A6E" w:rsidRPr="003D0869">
        <w:rPr>
          <w:sz w:val="22"/>
          <w:szCs w:val="22"/>
        </w:rPr>
        <w:t>University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="00C82A6E" w:rsidRPr="003D0869">
        <w:rPr>
          <w:sz w:val="22"/>
          <w:szCs w:val="22"/>
        </w:rPr>
        <w:t>of</w:t>
      </w:r>
      <w:proofErr w:type="spellEnd"/>
      <w:r w:rsidRPr="003D0869">
        <w:rPr>
          <w:sz w:val="22"/>
          <w:szCs w:val="22"/>
        </w:rPr>
        <w:t xml:space="preserve"> São Paulo - MAC USP, São Paulo, SP</w:t>
      </w:r>
      <w:r w:rsidR="00C82A6E" w:rsidRPr="003D0869">
        <w:rPr>
          <w:sz w:val="22"/>
          <w:szCs w:val="22"/>
        </w:rPr>
        <w:t xml:space="preserve">, </w:t>
      </w:r>
      <w:proofErr w:type="spellStart"/>
      <w:r w:rsidR="00C82A6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27D91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>2002</w:t>
      </w:r>
      <w:r w:rsidRPr="00327D91">
        <w:rPr>
          <w:b/>
          <w:bCs/>
          <w:i/>
          <w:sz w:val="22"/>
          <w:szCs w:val="22"/>
          <w:lang w:val="en-US"/>
        </w:rPr>
        <w:tab/>
        <w:t xml:space="preserve">Book of Roofs Prints: </w:t>
      </w:r>
      <w:proofErr w:type="spellStart"/>
      <w:r w:rsidRPr="00327D91">
        <w:rPr>
          <w:b/>
          <w:bCs/>
          <w:i/>
          <w:sz w:val="22"/>
          <w:szCs w:val="22"/>
          <w:lang w:val="en-US"/>
        </w:rPr>
        <w:t>Tracajá</w:t>
      </w:r>
      <w:proofErr w:type="spellEnd"/>
      <w:r w:rsidRPr="00327D91">
        <w:rPr>
          <w:sz w:val="22"/>
          <w:szCs w:val="22"/>
          <w:lang w:val="en-US"/>
        </w:rPr>
        <w:t xml:space="preserve">, Des Lee Gallery, St. Louis, Missouri, </w:t>
      </w:r>
      <w:r w:rsidR="00C82A6E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>2000</w:t>
      </w:r>
      <w:r w:rsidRPr="00327D91">
        <w:rPr>
          <w:b/>
          <w:bCs/>
          <w:i/>
          <w:sz w:val="22"/>
          <w:szCs w:val="22"/>
          <w:lang w:val="en-US"/>
        </w:rPr>
        <w:tab/>
        <w:t xml:space="preserve">Book of Roofs/ </w:t>
      </w:r>
      <w:proofErr w:type="spellStart"/>
      <w:r w:rsidRPr="00327D91">
        <w:rPr>
          <w:b/>
          <w:bCs/>
          <w:i/>
          <w:sz w:val="22"/>
          <w:szCs w:val="22"/>
          <w:lang w:val="en-US"/>
        </w:rPr>
        <w:t>Livro</w:t>
      </w:r>
      <w:proofErr w:type="spellEnd"/>
      <w:r w:rsidRPr="00327D91">
        <w:rPr>
          <w:b/>
          <w:bCs/>
          <w:i/>
          <w:sz w:val="22"/>
          <w:szCs w:val="22"/>
          <w:lang w:val="en-US"/>
        </w:rPr>
        <w:t xml:space="preserve"> das </w:t>
      </w:r>
      <w:proofErr w:type="spellStart"/>
      <w:r w:rsidRPr="00327D91">
        <w:rPr>
          <w:b/>
          <w:bCs/>
          <w:i/>
          <w:sz w:val="22"/>
          <w:szCs w:val="22"/>
          <w:lang w:val="en-US"/>
        </w:rPr>
        <w:t>Telhas</w:t>
      </w:r>
      <w:proofErr w:type="spellEnd"/>
      <w:r w:rsidRPr="00327D91">
        <w:rPr>
          <w:i/>
          <w:sz w:val="22"/>
          <w:szCs w:val="22"/>
          <w:lang w:val="en-US"/>
        </w:rPr>
        <w:t xml:space="preserve">, </w:t>
      </w:r>
      <w:r w:rsidR="00C82A6E" w:rsidRPr="00327D91">
        <w:rPr>
          <w:sz w:val="22"/>
          <w:szCs w:val="22"/>
          <w:lang w:val="en-US"/>
        </w:rPr>
        <w:t xml:space="preserve">Museum of Contemporary Art Paraná, Curitiba, PR, Brazil. </w:t>
      </w:r>
    </w:p>
    <w:p w:rsidR="00361BD8" w:rsidRPr="00327D91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>1998</w:t>
      </w:r>
      <w:r w:rsidRPr="00327D91">
        <w:rPr>
          <w:b/>
          <w:bCs/>
          <w:i/>
          <w:sz w:val="22"/>
          <w:szCs w:val="22"/>
          <w:lang w:val="en-US"/>
        </w:rPr>
        <w:tab/>
        <w:t>Book of Roofs: 0144.Xetás</w:t>
      </w:r>
      <w:r w:rsidRPr="00327D91">
        <w:rPr>
          <w:sz w:val="22"/>
          <w:szCs w:val="22"/>
          <w:lang w:val="en-US"/>
        </w:rPr>
        <w:t xml:space="preserve">, Tyler School of the Arts, Philadelphia, Pennsylvania, </w:t>
      </w:r>
      <w:r w:rsidR="00421E9B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sz w:val="22"/>
          <w:szCs w:val="22"/>
        </w:rPr>
        <w:t>1997</w:t>
      </w:r>
      <w:r w:rsidRPr="003D0869">
        <w:rPr>
          <w:b/>
          <w:bCs/>
          <w:i/>
          <w:sz w:val="22"/>
          <w:szCs w:val="22"/>
        </w:rPr>
        <w:tab/>
      </w:r>
      <w:proofErr w:type="spellStart"/>
      <w:r w:rsidRPr="003D0869">
        <w:rPr>
          <w:b/>
          <w:bCs/>
          <w:i/>
          <w:sz w:val="22"/>
          <w:szCs w:val="22"/>
        </w:rPr>
        <w:t>Codex</w:t>
      </w:r>
      <w:proofErr w:type="spellEnd"/>
      <w:r w:rsidRPr="003D0869">
        <w:rPr>
          <w:b/>
          <w:bCs/>
          <w:i/>
          <w:sz w:val="22"/>
          <w:szCs w:val="22"/>
        </w:rPr>
        <w:t>: Dos Sem Teto</w:t>
      </w:r>
      <w:r w:rsidRPr="003D0869">
        <w:rPr>
          <w:sz w:val="22"/>
          <w:szCs w:val="22"/>
        </w:rPr>
        <w:t>, Paço das Artes, São Paulo, SP</w:t>
      </w:r>
      <w:r w:rsidR="00421E9B" w:rsidRPr="003D0869">
        <w:rPr>
          <w:sz w:val="22"/>
          <w:szCs w:val="22"/>
        </w:rPr>
        <w:t xml:space="preserve">, </w:t>
      </w:r>
      <w:proofErr w:type="spellStart"/>
      <w:r w:rsidR="00421E9B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>1996</w:t>
      </w:r>
      <w:r w:rsidRPr="00327D91">
        <w:rPr>
          <w:b/>
          <w:bCs/>
          <w:i/>
          <w:sz w:val="22"/>
          <w:szCs w:val="22"/>
          <w:lang w:val="en-US"/>
        </w:rPr>
        <w:tab/>
      </w:r>
      <w:proofErr w:type="spellStart"/>
      <w:r w:rsidRPr="00327D91">
        <w:rPr>
          <w:b/>
          <w:bCs/>
          <w:i/>
          <w:sz w:val="22"/>
          <w:szCs w:val="22"/>
          <w:lang w:val="en-US"/>
        </w:rPr>
        <w:t>Quarta</w:t>
      </w:r>
      <w:proofErr w:type="spellEnd"/>
      <w:r w:rsidRPr="00327D91">
        <w:rPr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bCs/>
          <w:i/>
          <w:sz w:val="22"/>
          <w:szCs w:val="22"/>
          <w:lang w:val="en-US"/>
        </w:rPr>
        <w:t>Ciranda</w:t>
      </w:r>
      <w:proofErr w:type="spellEnd"/>
      <w:r w:rsidRPr="00327D91">
        <w:rPr>
          <w:sz w:val="22"/>
          <w:szCs w:val="22"/>
          <w:lang w:val="en-US"/>
        </w:rPr>
        <w:t xml:space="preserve">, Gallery North, Miami Dade Community College, Miami, Florida, </w:t>
      </w:r>
      <w:r w:rsidR="00421E9B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>1995</w:t>
      </w:r>
      <w:r w:rsidRPr="00327D91">
        <w:rPr>
          <w:b/>
          <w:bCs/>
          <w:i/>
          <w:sz w:val="22"/>
          <w:szCs w:val="22"/>
          <w:lang w:val="en-US"/>
        </w:rPr>
        <w:tab/>
        <w:t>In the Name of the Birds, the Fishes and the Holy Turtle</w:t>
      </w:r>
      <w:r w:rsidRPr="00327D91">
        <w:rPr>
          <w:sz w:val="22"/>
          <w:szCs w:val="22"/>
          <w:lang w:val="en-US"/>
        </w:rPr>
        <w:t xml:space="preserve">, Olin Gallery, Kenyon College, Ohio, </w:t>
      </w:r>
      <w:r w:rsidR="00421E9B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D0869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sz w:val="22"/>
          <w:szCs w:val="22"/>
        </w:rPr>
        <w:t>1994</w:t>
      </w:r>
      <w:r w:rsidRPr="003D0869">
        <w:rPr>
          <w:b/>
          <w:bCs/>
          <w:i/>
          <w:sz w:val="22"/>
          <w:szCs w:val="22"/>
        </w:rPr>
        <w:tab/>
        <w:t>Terceira Ciranda</w:t>
      </w:r>
      <w:r w:rsidRPr="003D0869">
        <w:rPr>
          <w:sz w:val="22"/>
          <w:szCs w:val="22"/>
        </w:rPr>
        <w:t>, Instituto de Arte, Universidade de Brasília, DF</w:t>
      </w:r>
      <w:r w:rsidR="00421E9B" w:rsidRPr="003D0869">
        <w:rPr>
          <w:sz w:val="22"/>
          <w:szCs w:val="22"/>
        </w:rPr>
        <w:t xml:space="preserve">, </w:t>
      </w:r>
      <w:proofErr w:type="spellStart"/>
      <w:r w:rsidR="00421E9B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D0869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sz w:val="22"/>
          <w:szCs w:val="22"/>
        </w:rPr>
        <w:t>1994</w:t>
      </w:r>
      <w:r w:rsidRPr="003D0869">
        <w:rPr>
          <w:b/>
          <w:bCs/>
          <w:i/>
          <w:sz w:val="22"/>
          <w:szCs w:val="22"/>
        </w:rPr>
        <w:tab/>
        <w:t>Diário de Imagens: Segunda Ciranda</w:t>
      </w:r>
      <w:r w:rsidRPr="003D0869">
        <w:rPr>
          <w:sz w:val="22"/>
          <w:szCs w:val="22"/>
        </w:rPr>
        <w:t>, Museu de Arte Contemporânea de São Paulo – MAC-SP, São Paulo, SP</w:t>
      </w:r>
      <w:r w:rsidR="00421E9B" w:rsidRPr="003D0869">
        <w:rPr>
          <w:sz w:val="22"/>
          <w:szCs w:val="22"/>
        </w:rPr>
        <w:t xml:space="preserve">, </w:t>
      </w:r>
      <w:proofErr w:type="spellStart"/>
      <w:r w:rsidR="00421E9B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 (</w:t>
      </w:r>
      <w:r w:rsidR="00421E9B" w:rsidRPr="003D0869">
        <w:rPr>
          <w:sz w:val="22"/>
          <w:szCs w:val="22"/>
        </w:rPr>
        <w:t>9/15 to</w:t>
      </w:r>
      <w:r w:rsidRPr="003D0869">
        <w:rPr>
          <w:sz w:val="22"/>
          <w:szCs w:val="22"/>
        </w:rPr>
        <w:t xml:space="preserve"> </w:t>
      </w:r>
      <w:r w:rsidR="00421E9B" w:rsidRPr="003D0869">
        <w:rPr>
          <w:sz w:val="22"/>
          <w:szCs w:val="22"/>
        </w:rPr>
        <w:t>11/6</w:t>
      </w:r>
      <w:r w:rsidRPr="003D0869">
        <w:rPr>
          <w:sz w:val="22"/>
          <w:szCs w:val="22"/>
        </w:rPr>
        <w:t>/1994)</w:t>
      </w:r>
    </w:p>
    <w:p w:rsidR="00361BD8" w:rsidRPr="003D0869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sz w:val="22"/>
          <w:szCs w:val="22"/>
        </w:rPr>
        <w:t>1993</w:t>
      </w:r>
      <w:r w:rsidRPr="003D0869">
        <w:rPr>
          <w:b/>
          <w:bCs/>
          <w:i/>
          <w:sz w:val="22"/>
          <w:szCs w:val="22"/>
        </w:rPr>
        <w:tab/>
        <w:t>Primeira Ciranda</w:t>
      </w:r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Intar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Gallery</w:t>
      </w:r>
      <w:proofErr w:type="spellEnd"/>
      <w:r w:rsidRPr="003D0869">
        <w:rPr>
          <w:sz w:val="22"/>
          <w:szCs w:val="22"/>
        </w:rPr>
        <w:t xml:space="preserve">, </w:t>
      </w:r>
      <w:r w:rsidR="00421E9B" w:rsidRPr="003D0869">
        <w:rPr>
          <w:sz w:val="22"/>
          <w:szCs w:val="22"/>
        </w:rPr>
        <w:t>New</w:t>
      </w:r>
      <w:r w:rsidRPr="003D0869">
        <w:rPr>
          <w:sz w:val="22"/>
          <w:szCs w:val="22"/>
        </w:rPr>
        <w:t xml:space="preserve"> York, NY, </w:t>
      </w:r>
      <w:r w:rsidR="00421E9B" w:rsidRPr="003D0869">
        <w:rPr>
          <w:sz w:val="22"/>
          <w:szCs w:val="22"/>
        </w:rPr>
        <w:t>USA</w:t>
      </w:r>
      <w:r w:rsidRPr="003D0869">
        <w:rPr>
          <w:sz w:val="22"/>
          <w:szCs w:val="22"/>
        </w:rPr>
        <w:t>.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D0869">
        <w:rPr>
          <w:b/>
          <w:bCs/>
          <w:i/>
          <w:sz w:val="22"/>
          <w:szCs w:val="22"/>
        </w:rPr>
        <w:tab/>
        <w:t xml:space="preserve">Tempos de Luto: Dia </w:t>
      </w:r>
      <w:proofErr w:type="spellStart"/>
      <w:r w:rsidRPr="003D0869">
        <w:rPr>
          <w:b/>
          <w:bCs/>
          <w:i/>
          <w:sz w:val="22"/>
          <w:szCs w:val="22"/>
        </w:rPr>
        <w:t>Mater</w:t>
      </w:r>
      <w:proofErr w:type="spellEnd"/>
      <w:r w:rsidRPr="003D0869">
        <w:rPr>
          <w:b/>
          <w:bCs/>
          <w:i/>
          <w:sz w:val="22"/>
          <w:szCs w:val="22"/>
        </w:rPr>
        <w:t xml:space="preserve"> II</w:t>
      </w:r>
      <w:r w:rsidRPr="003D0869">
        <w:rPr>
          <w:sz w:val="22"/>
          <w:szCs w:val="22"/>
        </w:rPr>
        <w:t xml:space="preserve">, </w:t>
      </w:r>
      <w:proofErr w:type="spellStart"/>
      <w:r w:rsidR="00421E9B" w:rsidRPr="003D0869">
        <w:rPr>
          <w:sz w:val="22"/>
          <w:szCs w:val="22"/>
        </w:rPr>
        <w:t>Museum</w:t>
      </w:r>
      <w:proofErr w:type="spellEnd"/>
      <w:r w:rsidR="00421E9B" w:rsidRPr="003D0869">
        <w:rPr>
          <w:sz w:val="22"/>
          <w:szCs w:val="22"/>
        </w:rPr>
        <w:t xml:space="preserve"> </w:t>
      </w:r>
      <w:proofErr w:type="spellStart"/>
      <w:r w:rsidR="00421E9B" w:rsidRPr="003D0869">
        <w:rPr>
          <w:sz w:val="22"/>
          <w:szCs w:val="22"/>
        </w:rPr>
        <w:t>of</w:t>
      </w:r>
      <w:proofErr w:type="spellEnd"/>
      <w:r w:rsidR="00421E9B" w:rsidRPr="003D0869">
        <w:rPr>
          <w:sz w:val="22"/>
          <w:szCs w:val="22"/>
        </w:rPr>
        <w:t xml:space="preserve"> </w:t>
      </w:r>
      <w:proofErr w:type="spellStart"/>
      <w:r w:rsidR="00421E9B" w:rsidRPr="003D0869">
        <w:rPr>
          <w:sz w:val="22"/>
          <w:szCs w:val="22"/>
        </w:rPr>
        <w:t>Art</w:t>
      </w:r>
      <w:proofErr w:type="spellEnd"/>
      <w:r w:rsidRPr="003D0869">
        <w:rPr>
          <w:sz w:val="22"/>
          <w:szCs w:val="22"/>
        </w:rPr>
        <w:t xml:space="preserve"> São Paulo - MASP, São Paulo, SP</w:t>
      </w:r>
      <w:r w:rsidR="004118D9" w:rsidRPr="003D0869">
        <w:rPr>
          <w:sz w:val="22"/>
          <w:szCs w:val="22"/>
        </w:rPr>
        <w:t xml:space="preserve">, </w:t>
      </w:r>
      <w:proofErr w:type="spellStart"/>
      <w:r w:rsidR="004118D9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  <w:r w:rsidRPr="00327D91">
        <w:rPr>
          <w:sz w:val="22"/>
          <w:szCs w:val="22"/>
          <w:lang w:val="en-US"/>
        </w:rPr>
        <w:t>(</w:t>
      </w:r>
      <w:r w:rsidR="004118D9" w:rsidRPr="00327D91">
        <w:rPr>
          <w:sz w:val="22"/>
          <w:szCs w:val="22"/>
          <w:lang w:val="en-US"/>
        </w:rPr>
        <w:t>2/19</w:t>
      </w:r>
      <w:r w:rsidRPr="00327D91">
        <w:rPr>
          <w:sz w:val="22"/>
          <w:szCs w:val="22"/>
          <w:lang w:val="en-US"/>
        </w:rPr>
        <w:t xml:space="preserve"> </w:t>
      </w:r>
      <w:r w:rsidR="004118D9" w:rsidRPr="00327D91">
        <w:rPr>
          <w:sz w:val="22"/>
          <w:szCs w:val="22"/>
          <w:lang w:val="en-US"/>
        </w:rPr>
        <w:t>to</w:t>
      </w:r>
      <w:r w:rsidRPr="00327D91">
        <w:rPr>
          <w:sz w:val="22"/>
          <w:szCs w:val="22"/>
          <w:lang w:val="en-US"/>
        </w:rPr>
        <w:t xml:space="preserve"> </w:t>
      </w:r>
      <w:r w:rsidR="004118D9" w:rsidRPr="00327D91">
        <w:rPr>
          <w:sz w:val="22"/>
          <w:szCs w:val="22"/>
          <w:lang w:val="en-US"/>
        </w:rPr>
        <w:t>3/21</w:t>
      </w:r>
      <w:r w:rsidRPr="00327D91">
        <w:rPr>
          <w:sz w:val="22"/>
          <w:szCs w:val="22"/>
          <w:lang w:val="en-US"/>
        </w:rPr>
        <w:t>/1993)</w:t>
      </w:r>
    </w:p>
    <w:p w:rsidR="00361BD8" w:rsidRPr="00327D91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</w:r>
      <w:r w:rsidRPr="00327D91">
        <w:rPr>
          <w:b/>
          <w:bCs/>
          <w:i/>
          <w:sz w:val="22"/>
          <w:szCs w:val="22"/>
          <w:lang w:val="en-US"/>
        </w:rPr>
        <w:t xml:space="preserve">It’s Still Time to Mourn: </w:t>
      </w:r>
      <w:proofErr w:type="spellStart"/>
      <w:r w:rsidRPr="00327D91">
        <w:rPr>
          <w:b/>
          <w:bCs/>
          <w:i/>
          <w:sz w:val="22"/>
          <w:szCs w:val="22"/>
          <w:lang w:val="en-US"/>
        </w:rPr>
        <w:t>Dia</w:t>
      </w:r>
      <w:proofErr w:type="spellEnd"/>
      <w:r w:rsidRPr="00327D91">
        <w:rPr>
          <w:b/>
          <w:bCs/>
          <w:i/>
          <w:sz w:val="22"/>
          <w:szCs w:val="22"/>
          <w:lang w:val="en-US"/>
        </w:rPr>
        <w:t xml:space="preserve"> Mater I</w:t>
      </w:r>
      <w:r w:rsidRPr="00327D91">
        <w:rPr>
          <w:sz w:val="22"/>
          <w:szCs w:val="22"/>
          <w:lang w:val="en-US"/>
        </w:rPr>
        <w:t xml:space="preserve">, Art In General, </w:t>
      </w:r>
      <w:r w:rsidR="004118D9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 (</w:t>
      </w:r>
      <w:r w:rsidR="004118D9" w:rsidRPr="00327D91">
        <w:rPr>
          <w:sz w:val="22"/>
          <w:szCs w:val="22"/>
          <w:lang w:val="en-US"/>
        </w:rPr>
        <w:t>1/16</w:t>
      </w:r>
      <w:r w:rsidR="00B35103" w:rsidRPr="00327D91">
        <w:rPr>
          <w:sz w:val="22"/>
          <w:szCs w:val="22"/>
          <w:lang w:val="en-US"/>
        </w:rPr>
        <w:t xml:space="preserve"> to </w:t>
      </w:r>
      <w:r w:rsidR="004118D9" w:rsidRPr="00327D91">
        <w:rPr>
          <w:sz w:val="22"/>
          <w:szCs w:val="22"/>
          <w:lang w:val="en-US"/>
        </w:rPr>
        <w:t>3/</w:t>
      </w:r>
      <w:r w:rsidRPr="00327D91">
        <w:rPr>
          <w:sz w:val="22"/>
          <w:szCs w:val="22"/>
          <w:lang w:val="en-US"/>
        </w:rPr>
        <w:t>3/1993)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>1992</w:t>
      </w:r>
      <w:r w:rsidRPr="00327D91">
        <w:rPr>
          <w:b/>
          <w:bCs/>
          <w:i/>
          <w:sz w:val="22"/>
          <w:szCs w:val="22"/>
          <w:lang w:val="en-US"/>
        </w:rPr>
        <w:tab/>
        <w:t>Smell of Fish</w:t>
      </w:r>
      <w:r w:rsidRPr="00327D91">
        <w:rPr>
          <w:sz w:val="22"/>
          <w:szCs w:val="22"/>
          <w:lang w:val="en-US"/>
        </w:rPr>
        <w:t xml:space="preserve">, Mary Dana Women Artists Series, Douglass College, Rutgers University, New Brunswick, </w:t>
      </w:r>
      <w:r w:rsidR="004118D9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Jersey,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lastRenderedPageBreak/>
        <w:t>1991</w:t>
      </w:r>
      <w:r w:rsidRPr="00327D91">
        <w:rPr>
          <w:b/>
          <w:bCs/>
          <w:i/>
          <w:sz w:val="22"/>
          <w:szCs w:val="22"/>
          <w:lang w:val="en-US"/>
        </w:rPr>
        <w:tab/>
        <w:t>It’s Still Time to Mourn:</w:t>
      </w:r>
      <w:r w:rsidR="00B35103" w:rsidRPr="00327D91">
        <w:rPr>
          <w:b/>
          <w:bCs/>
          <w:i/>
          <w:sz w:val="22"/>
          <w:szCs w:val="22"/>
          <w:lang w:val="en-US"/>
        </w:rPr>
        <w:t xml:space="preserve"> to </w:t>
      </w:r>
      <w:r w:rsidRPr="00327D91">
        <w:rPr>
          <w:b/>
          <w:bCs/>
          <w:i/>
          <w:sz w:val="22"/>
          <w:szCs w:val="22"/>
          <w:lang w:val="en-US"/>
        </w:rPr>
        <w:t>Memorial Tent</w:t>
      </w:r>
      <w:r w:rsidRPr="00327D91">
        <w:rPr>
          <w:sz w:val="22"/>
          <w:szCs w:val="22"/>
          <w:lang w:val="en-US"/>
        </w:rPr>
        <w:t xml:space="preserve">, Hillwood Museum, Brookville, NY,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ab/>
        <w:t>My Body is My Country</w:t>
      </w:r>
      <w:r w:rsidRPr="00327D91">
        <w:rPr>
          <w:sz w:val="22"/>
          <w:szCs w:val="22"/>
          <w:lang w:val="en-US"/>
        </w:rPr>
        <w:t xml:space="preserve">, Real Art Ways, Hartford, Connecticut,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  <w:r w:rsidR="004118D9" w:rsidRPr="00327D91">
        <w:rPr>
          <w:sz w:val="22"/>
          <w:szCs w:val="22"/>
          <w:lang w:val="en-US"/>
        </w:rPr>
        <w:t>Curator</w:t>
      </w:r>
      <w:r w:rsidRPr="00327D91">
        <w:rPr>
          <w:sz w:val="22"/>
          <w:szCs w:val="22"/>
          <w:lang w:val="en-US"/>
        </w:rPr>
        <w:t>: Anne R. Pasternak (</w:t>
      </w:r>
      <w:r w:rsidR="004118D9" w:rsidRPr="00327D91">
        <w:rPr>
          <w:sz w:val="22"/>
          <w:szCs w:val="22"/>
          <w:lang w:val="en-US"/>
        </w:rPr>
        <w:t>4/20</w:t>
      </w:r>
      <w:r w:rsidR="00B35103" w:rsidRPr="00327D91">
        <w:rPr>
          <w:sz w:val="22"/>
          <w:szCs w:val="22"/>
          <w:lang w:val="en-US"/>
        </w:rPr>
        <w:t xml:space="preserve"> to </w:t>
      </w:r>
      <w:r w:rsidR="004118D9" w:rsidRPr="00327D91">
        <w:rPr>
          <w:sz w:val="22"/>
          <w:szCs w:val="22"/>
          <w:lang w:val="en-US"/>
        </w:rPr>
        <w:t>5/25</w:t>
      </w:r>
      <w:r w:rsidRPr="00327D91">
        <w:rPr>
          <w:sz w:val="22"/>
          <w:szCs w:val="22"/>
          <w:lang w:val="en-US"/>
        </w:rPr>
        <w:t>/1991)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>1988</w:t>
      </w:r>
      <w:r w:rsidRPr="00327D91">
        <w:rPr>
          <w:b/>
          <w:bCs/>
          <w:i/>
          <w:sz w:val="22"/>
          <w:szCs w:val="22"/>
          <w:lang w:val="en-US"/>
        </w:rPr>
        <w:tab/>
        <w:t>Diary of Images</w:t>
      </w:r>
      <w:r w:rsidRPr="00327D91">
        <w:rPr>
          <w:sz w:val="22"/>
          <w:szCs w:val="22"/>
          <w:lang w:val="en-US"/>
        </w:rPr>
        <w:t xml:space="preserve">, Franklin and Marshall College, Lancaster, Pennsylvania,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sz w:val="22"/>
          <w:szCs w:val="22"/>
          <w:lang w:val="en-US"/>
        </w:rPr>
        <w:tab/>
        <w:t>Diary of Images: She is Visited by Birds and Turtles</w:t>
      </w:r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Terne</w:t>
      </w:r>
      <w:proofErr w:type="spellEnd"/>
      <w:r w:rsidRPr="00327D91">
        <w:rPr>
          <w:sz w:val="22"/>
          <w:szCs w:val="22"/>
          <w:lang w:val="en-US"/>
        </w:rPr>
        <w:t xml:space="preserve"> Gallery, New York, NY,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ab/>
        <w:t>Smell of fish</w:t>
      </w:r>
      <w:r w:rsidRPr="00327D91">
        <w:rPr>
          <w:sz w:val="22"/>
          <w:szCs w:val="22"/>
          <w:lang w:val="en-US"/>
        </w:rPr>
        <w:t xml:space="preserve">, Marymount College, </w:t>
      </w:r>
      <w:r w:rsidR="004118D9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sz w:val="22"/>
          <w:szCs w:val="22"/>
        </w:rPr>
        <w:t>1986</w:t>
      </w:r>
      <w:r w:rsidRPr="003D0869">
        <w:rPr>
          <w:b/>
          <w:bCs/>
          <w:i/>
          <w:sz w:val="22"/>
          <w:szCs w:val="22"/>
        </w:rPr>
        <w:tab/>
      </w:r>
      <w:proofErr w:type="spellStart"/>
      <w:r w:rsidRPr="003D0869">
        <w:rPr>
          <w:b/>
          <w:bCs/>
          <w:i/>
          <w:sz w:val="22"/>
          <w:szCs w:val="22"/>
        </w:rPr>
        <w:t>Diario</w:t>
      </w:r>
      <w:proofErr w:type="spellEnd"/>
      <w:r w:rsidRPr="003D0869">
        <w:rPr>
          <w:b/>
          <w:bCs/>
          <w:i/>
          <w:sz w:val="22"/>
          <w:szCs w:val="22"/>
        </w:rPr>
        <w:t xml:space="preserve"> de </w:t>
      </w:r>
      <w:proofErr w:type="spellStart"/>
      <w:r w:rsidRPr="003D0869">
        <w:rPr>
          <w:b/>
          <w:bCs/>
          <w:i/>
          <w:sz w:val="22"/>
          <w:szCs w:val="22"/>
        </w:rPr>
        <w:t>Imágenes</w:t>
      </w:r>
      <w:proofErr w:type="spellEnd"/>
      <w:r w:rsidRPr="003D0869">
        <w:rPr>
          <w:b/>
          <w:bCs/>
          <w:i/>
          <w:sz w:val="22"/>
          <w:szCs w:val="22"/>
        </w:rPr>
        <w:t>: Olor</w:t>
      </w:r>
      <w:r w:rsidR="00B35103" w:rsidRPr="003D0869">
        <w:rPr>
          <w:b/>
          <w:bCs/>
          <w:i/>
          <w:sz w:val="22"/>
          <w:szCs w:val="22"/>
        </w:rPr>
        <w:t xml:space="preserve"> to </w:t>
      </w:r>
      <w:r w:rsidRPr="003D0869">
        <w:rPr>
          <w:b/>
          <w:bCs/>
          <w:i/>
          <w:sz w:val="22"/>
          <w:szCs w:val="22"/>
        </w:rPr>
        <w:t>Pescado</w:t>
      </w:r>
      <w:r w:rsidRPr="003D0869">
        <w:rPr>
          <w:sz w:val="22"/>
          <w:szCs w:val="22"/>
        </w:rPr>
        <w:t xml:space="preserve">, Casa de </w:t>
      </w:r>
      <w:proofErr w:type="spellStart"/>
      <w:r w:rsidRPr="003D0869">
        <w:rPr>
          <w:sz w:val="22"/>
          <w:szCs w:val="22"/>
        </w:rPr>
        <w:t>Las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Americas</w:t>
      </w:r>
      <w:proofErr w:type="spellEnd"/>
      <w:r w:rsidRPr="003D0869">
        <w:rPr>
          <w:sz w:val="22"/>
          <w:szCs w:val="22"/>
        </w:rPr>
        <w:t>, Havana, Cuba.</w:t>
      </w:r>
    </w:p>
    <w:p w:rsidR="00361BD8" w:rsidRPr="003D0869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iCs/>
          <w:sz w:val="22"/>
          <w:szCs w:val="22"/>
        </w:rPr>
        <w:t>1985</w:t>
      </w:r>
      <w:r w:rsidRPr="003D0869">
        <w:rPr>
          <w:b/>
          <w:bCs/>
          <w:i/>
          <w:iCs/>
          <w:sz w:val="22"/>
          <w:szCs w:val="22"/>
        </w:rPr>
        <w:tab/>
      </w:r>
      <w:proofErr w:type="spellStart"/>
      <w:r w:rsidRPr="003D0869">
        <w:rPr>
          <w:b/>
          <w:bCs/>
          <w:i/>
          <w:iCs/>
          <w:sz w:val="22"/>
          <w:szCs w:val="22"/>
        </w:rPr>
        <w:t>Diario</w:t>
      </w:r>
      <w:proofErr w:type="spellEnd"/>
      <w:r w:rsidRPr="003D0869">
        <w:rPr>
          <w:b/>
          <w:bCs/>
          <w:i/>
          <w:iCs/>
          <w:sz w:val="22"/>
          <w:szCs w:val="22"/>
        </w:rPr>
        <w:t xml:space="preserve"> de Imagens: Cheiro de Peixe</w:t>
      </w:r>
      <w:r w:rsidRPr="003D0869">
        <w:rPr>
          <w:sz w:val="22"/>
          <w:szCs w:val="22"/>
        </w:rPr>
        <w:t>, Paço das Artes, São Paulo, SP</w:t>
      </w:r>
      <w:r w:rsidR="004118D9" w:rsidRPr="003D0869">
        <w:rPr>
          <w:sz w:val="22"/>
          <w:szCs w:val="22"/>
        </w:rPr>
        <w:t xml:space="preserve">, </w:t>
      </w:r>
      <w:proofErr w:type="spellStart"/>
      <w:r w:rsidR="004118D9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>1985</w:t>
      </w:r>
      <w:r w:rsidRPr="00327D91">
        <w:rPr>
          <w:b/>
          <w:bCs/>
          <w:i/>
          <w:iCs/>
          <w:sz w:val="22"/>
          <w:szCs w:val="22"/>
          <w:lang w:val="en-US"/>
        </w:rPr>
        <w:tab/>
        <w:t>Diary of Images: Smell of fish</w:t>
      </w:r>
      <w:r w:rsidRPr="00327D91">
        <w:rPr>
          <w:sz w:val="22"/>
          <w:szCs w:val="22"/>
          <w:lang w:val="en-US"/>
        </w:rPr>
        <w:t xml:space="preserve">, Central Hall Gallery, </w:t>
      </w:r>
      <w:r w:rsidR="004118D9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>1983</w:t>
      </w:r>
      <w:r w:rsidRPr="00327D91">
        <w:rPr>
          <w:b/>
          <w:bCs/>
          <w:i/>
          <w:iCs/>
          <w:sz w:val="22"/>
          <w:szCs w:val="22"/>
          <w:lang w:val="en-US"/>
        </w:rPr>
        <w:tab/>
        <w:t>Diary of Images: Memories</w:t>
      </w:r>
      <w:r w:rsidRPr="00327D91">
        <w:rPr>
          <w:sz w:val="22"/>
          <w:szCs w:val="22"/>
          <w:lang w:val="en-US"/>
        </w:rPr>
        <w:t xml:space="preserve">, Yvonne </w:t>
      </w:r>
      <w:proofErr w:type="spellStart"/>
      <w:r w:rsidRPr="00327D91">
        <w:rPr>
          <w:sz w:val="22"/>
          <w:szCs w:val="22"/>
          <w:lang w:val="en-US"/>
        </w:rPr>
        <w:t>Seguy</w:t>
      </w:r>
      <w:proofErr w:type="spellEnd"/>
      <w:r w:rsidRPr="00327D91">
        <w:rPr>
          <w:sz w:val="22"/>
          <w:szCs w:val="22"/>
          <w:lang w:val="en-US"/>
        </w:rPr>
        <w:t xml:space="preserve"> Gallery, </w:t>
      </w:r>
      <w:r w:rsidR="004118D9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>1982</w:t>
      </w:r>
      <w:r w:rsidRPr="00327D91">
        <w:rPr>
          <w:b/>
          <w:bCs/>
          <w:i/>
          <w:iCs/>
          <w:sz w:val="22"/>
          <w:szCs w:val="22"/>
          <w:lang w:val="en-US"/>
        </w:rPr>
        <w:tab/>
        <w:t>Diary of Images: Women</w:t>
      </w:r>
      <w:r w:rsidRPr="00327D91">
        <w:rPr>
          <w:sz w:val="22"/>
          <w:szCs w:val="22"/>
          <w:lang w:val="en-US"/>
        </w:rPr>
        <w:t xml:space="preserve">, Central Hall Gallery, New York, NY,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iCs/>
          <w:sz w:val="22"/>
          <w:szCs w:val="22"/>
        </w:rPr>
        <w:t>1981</w:t>
      </w:r>
      <w:r w:rsidRPr="003D0869">
        <w:rPr>
          <w:b/>
          <w:bCs/>
          <w:i/>
          <w:iCs/>
          <w:sz w:val="22"/>
          <w:szCs w:val="22"/>
        </w:rPr>
        <w:tab/>
        <w:t>Diário de Imagens</w:t>
      </w:r>
      <w:r w:rsidRPr="003D0869">
        <w:rPr>
          <w:sz w:val="22"/>
          <w:szCs w:val="22"/>
        </w:rPr>
        <w:t>, Museu de Arte Moderna, Salvador, BA</w:t>
      </w:r>
      <w:r w:rsidR="004118D9" w:rsidRPr="003D0869">
        <w:rPr>
          <w:sz w:val="22"/>
          <w:szCs w:val="22"/>
        </w:rPr>
        <w:t xml:space="preserve">, </w:t>
      </w:r>
      <w:proofErr w:type="spellStart"/>
      <w:r w:rsidR="004118D9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D0869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</w:rPr>
      </w:pPr>
      <w:r w:rsidRPr="003D0869">
        <w:rPr>
          <w:b/>
          <w:bCs/>
          <w:i/>
          <w:iCs/>
          <w:sz w:val="22"/>
          <w:szCs w:val="22"/>
        </w:rPr>
        <w:t>1978</w:t>
      </w:r>
      <w:r w:rsidRPr="003D0869">
        <w:rPr>
          <w:b/>
          <w:bCs/>
          <w:i/>
          <w:iCs/>
          <w:sz w:val="22"/>
          <w:szCs w:val="22"/>
        </w:rPr>
        <w:tab/>
        <w:t>Diário Serigráfico</w:t>
      </w:r>
      <w:r w:rsidRPr="003D0869">
        <w:rPr>
          <w:sz w:val="22"/>
          <w:szCs w:val="22"/>
        </w:rPr>
        <w:t>, Galeria Portal, São Paulo, SP</w:t>
      </w:r>
      <w:r w:rsidR="004118D9" w:rsidRPr="003D0869">
        <w:rPr>
          <w:sz w:val="22"/>
          <w:szCs w:val="22"/>
        </w:rPr>
        <w:t xml:space="preserve">, </w:t>
      </w:r>
      <w:proofErr w:type="spellStart"/>
      <w:r w:rsidR="004118D9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27D91" w:rsidRDefault="00361BD8" w:rsidP="00361BD8">
      <w:pPr>
        <w:tabs>
          <w:tab w:val="left" w:pos="18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>1976</w:t>
      </w:r>
      <w:r w:rsidRPr="00327D91">
        <w:rPr>
          <w:b/>
          <w:bCs/>
          <w:i/>
          <w:iCs/>
          <w:sz w:val="22"/>
          <w:szCs w:val="22"/>
          <w:lang w:val="en-US"/>
        </w:rPr>
        <w:tab/>
        <w:t>Silk Screens of Transparency</w:t>
      </w:r>
      <w:r w:rsidRPr="00327D91">
        <w:rPr>
          <w:sz w:val="22"/>
          <w:szCs w:val="22"/>
          <w:lang w:val="en-US"/>
        </w:rPr>
        <w:t xml:space="preserve">, Potter´s House Gallery, Washington, D.C.,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52096C" w:rsidP="00361BD8">
      <w:pPr>
        <w:tabs>
          <w:tab w:val="left" w:pos="270"/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>1975</w:t>
      </w:r>
      <w:r w:rsidRPr="00327D91">
        <w:rPr>
          <w:b/>
          <w:bCs/>
          <w:i/>
          <w:iCs/>
          <w:sz w:val="22"/>
          <w:szCs w:val="22"/>
          <w:lang w:val="en-US"/>
        </w:rPr>
        <w:tab/>
      </w:r>
      <w:r w:rsidR="00361BD8" w:rsidRPr="00327D91">
        <w:rPr>
          <w:b/>
          <w:i/>
          <w:sz w:val="22"/>
          <w:szCs w:val="22"/>
          <w:lang w:val="en-US"/>
        </w:rPr>
        <w:t>The Transformation of an Image: Women, Institute for Policy Studies</w:t>
      </w:r>
      <w:r w:rsidR="00361BD8" w:rsidRPr="00327D91">
        <w:rPr>
          <w:sz w:val="22"/>
          <w:szCs w:val="22"/>
          <w:lang w:val="en-US"/>
        </w:rPr>
        <w:t xml:space="preserve">, Washington, D.C., </w:t>
      </w:r>
      <w:r w:rsidR="004118D9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361BD8">
      <w:pPr>
        <w:tabs>
          <w:tab w:val="left" w:pos="180"/>
          <w:tab w:val="left" w:pos="1080"/>
        </w:tabs>
        <w:ind w:left="187" w:right="360" w:hanging="997"/>
        <w:jc w:val="both"/>
        <w:rPr>
          <w:sz w:val="22"/>
          <w:szCs w:val="22"/>
        </w:rPr>
      </w:pPr>
      <w:r w:rsidRPr="00327D91">
        <w:rPr>
          <w:b/>
          <w:i/>
          <w:sz w:val="22"/>
          <w:szCs w:val="22"/>
          <w:lang w:val="en-US"/>
        </w:rPr>
        <w:tab/>
      </w:r>
      <w:proofErr w:type="spellStart"/>
      <w:r w:rsidRPr="003D0869">
        <w:rPr>
          <w:b/>
          <w:i/>
          <w:sz w:val="22"/>
          <w:szCs w:val="22"/>
        </w:rPr>
        <w:t>Mujer</w:t>
      </w:r>
      <w:proofErr w:type="spellEnd"/>
      <w:r w:rsidRPr="003D0869">
        <w:rPr>
          <w:sz w:val="22"/>
          <w:szCs w:val="22"/>
        </w:rPr>
        <w:t xml:space="preserve">, Casa </w:t>
      </w:r>
      <w:proofErr w:type="spellStart"/>
      <w:r w:rsidRPr="003D0869">
        <w:rPr>
          <w:sz w:val="22"/>
          <w:szCs w:val="22"/>
        </w:rPr>
        <w:t>del</w:t>
      </w:r>
      <w:proofErr w:type="spellEnd"/>
      <w:r w:rsidRPr="003D0869">
        <w:rPr>
          <w:sz w:val="22"/>
          <w:szCs w:val="22"/>
        </w:rPr>
        <w:t xml:space="preserve"> Lago, Cidade do México, </w:t>
      </w:r>
      <w:proofErr w:type="spellStart"/>
      <w:r w:rsidR="004118D9" w:rsidRPr="003D0869">
        <w:rPr>
          <w:sz w:val="22"/>
          <w:szCs w:val="22"/>
        </w:rPr>
        <w:t>Mexico</w:t>
      </w:r>
      <w:proofErr w:type="spellEnd"/>
      <w:r w:rsidRPr="003D0869">
        <w:rPr>
          <w:sz w:val="22"/>
          <w:szCs w:val="22"/>
        </w:rPr>
        <w:t>.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933294">
        <w:rPr>
          <w:rStyle w:val="apple-style-span"/>
          <w:b/>
          <w:i/>
          <w:iCs/>
          <w:sz w:val="22"/>
          <w:szCs w:val="22"/>
          <w:shd w:val="clear" w:color="auto" w:fill="FFFFFF"/>
        </w:rPr>
        <w:t>1974</w:t>
      </w: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  <w:t xml:space="preserve">Obras recentes de </w:t>
      </w:r>
      <w:proofErr w:type="spellStart"/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>Josely</w:t>
      </w:r>
      <w:proofErr w:type="spellEnd"/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 xml:space="preserve"> Carvalho – Serigrafias em transparência</w:t>
      </w:r>
      <w:r w:rsidRPr="003D0869">
        <w:rPr>
          <w:rStyle w:val="apple-style-span"/>
          <w:i/>
          <w:sz w:val="22"/>
          <w:szCs w:val="22"/>
          <w:shd w:val="clear" w:color="auto" w:fill="FFFFFF"/>
        </w:rPr>
        <w:t>,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 Museu de Arte Contemporânea do Paraná, Curitiba, PR</w:t>
      </w:r>
      <w:r w:rsidR="004118D9"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="004118D9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. (</w:t>
      </w:r>
      <w:r w:rsidR="004118D9" w:rsidRPr="003D0869">
        <w:rPr>
          <w:rStyle w:val="apple-style-span"/>
          <w:sz w:val="22"/>
          <w:szCs w:val="22"/>
          <w:shd w:val="clear" w:color="auto" w:fill="FFFFFF"/>
        </w:rPr>
        <w:t>8/22</w:t>
      </w:r>
      <w:r w:rsidRPr="003D0869">
        <w:rPr>
          <w:rStyle w:val="apple-style-span"/>
          <w:sz w:val="22"/>
          <w:szCs w:val="22"/>
          <w:shd w:val="clear" w:color="auto" w:fill="FFFFFF"/>
        </w:rPr>
        <w:t>/1974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="004118D9" w:rsidRPr="003D0869">
        <w:rPr>
          <w:rStyle w:val="apple-style-span"/>
          <w:sz w:val="22"/>
          <w:szCs w:val="22"/>
          <w:shd w:val="clear" w:color="auto" w:fill="FFFFFF"/>
        </w:rPr>
        <w:t>9/2</w:t>
      </w:r>
      <w:r w:rsidRPr="003D0869">
        <w:rPr>
          <w:rStyle w:val="apple-style-span"/>
          <w:sz w:val="22"/>
          <w:szCs w:val="22"/>
          <w:shd w:val="clear" w:color="auto" w:fill="FFFFFF"/>
        </w:rPr>
        <w:t>/1974)</w:t>
      </w:r>
    </w:p>
    <w:p w:rsidR="00361BD8" w:rsidRPr="003D0869" w:rsidRDefault="00361BD8" w:rsidP="00361BD8">
      <w:pPr>
        <w:tabs>
          <w:tab w:val="left" w:pos="180"/>
        </w:tabs>
        <w:ind w:left="180" w:hanging="900"/>
        <w:rPr>
          <w:sz w:val="22"/>
          <w:szCs w:val="22"/>
        </w:rPr>
      </w:pPr>
      <w:r w:rsidRPr="00933294">
        <w:rPr>
          <w:rStyle w:val="apple-style-span"/>
          <w:b/>
          <w:i/>
          <w:iCs/>
          <w:sz w:val="22"/>
          <w:szCs w:val="22"/>
          <w:shd w:val="clear" w:color="auto" w:fill="FFFFFF"/>
        </w:rPr>
        <w:t>1963</w:t>
      </w:r>
      <w:r w:rsidRPr="003D0869">
        <w:rPr>
          <w:rStyle w:val="apple-style-span"/>
          <w:iCs/>
          <w:sz w:val="22"/>
          <w:szCs w:val="22"/>
          <w:shd w:val="clear" w:color="auto" w:fill="FFFFFF"/>
        </w:rPr>
        <w:tab/>
      </w: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 xml:space="preserve">Os Pássaros, </w:t>
      </w:r>
      <w:proofErr w:type="spellStart"/>
      <w:r w:rsidR="004118D9" w:rsidRPr="003D0869">
        <w:rPr>
          <w:rStyle w:val="apple-style-span"/>
          <w:iCs/>
          <w:sz w:val="22"/>
          <w:szCs w:val="22"/>
          <w:shd w:val="clear" w:color="auto" w:fill="FFFFFF"/>
        </w:rPr>
        <w:t>lithograph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4118D9" w:rsidRPr="003D0869">
        <w:rPr>
          <w:rStyle w:val="apple-style-span"/>
          <w:iCs/>
          <w:sz w:val="22"/>
          <w:szCs w:val="22"/>
          <w:shd w:val="clear" w:color="auto" w:fill="FFFFFF"/>
        </w:rPr>
        <w:t>and</w:t>
      </w:r>
      <w:proofErr w:type="spellEnd"/>
      <w:r w:rsidR="004118D9"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4118D9" w:rsidRPr="003D0869">
        <w:rPr>
          <w:rStyle w:val="apple-style-span"/>
          <w:iCs/>
          <w:sz w:val="22"/>
          <w:szCs w:val="22"/>
          <w:shd w:val="clear" w:color="auto" w:fill="FFFFFF"/>
        </w:rPr>
        <w:t>woodcut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, Galeria </w:t>
      </w:r>
      <w:proofErr w:type="spellStart"/>
      <w:r w:rsidRPr="003D0869">
        <w:rPr>
          <w:rStyle w:val="apple-style-span"/>
          <w:iCs/>
          <w:sz w:val="22"/>
          <w:szCs w:val="22"/>
          <w:shd w:val="clear" w:color="auto" w:fill="FFFFFF"/>
        </w:rPr>
        <w:t>DeArte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>, São Paulo, SP</w:t>
      </w:r>
      <w:r w:rsidR="004118D9"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, </w:t>
      </w:r>
      <w:proofErr w:type="spellStart"/>
      <w:r w:rsidR="004118D9" w:rsidRPr="003D0869">
        <w:rPr>
          <w:rStyle w:val="apple-style-span"/>
          <w:iCs/>
          <w:sz w:val="22"/>
          <w:szCs w:val="22"/>
          <w:shd w:val="clear" w:color="auto" w:fill="FFFFFF"/>
        </w:rPr>
        <w:t>Brazil</w:t>
      </w:r>
      <w:proofErr w:type="spellEnd"/>
      <w:r w:rsidR="004118D9"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. </w:t>
      </w:r>
    </w:p>
    <w:p w:rsidR="00E35330" w:rsidRPr="003D0869" w:rsidRDefault="00E35330" w:rsidP="00361BD8">
      <w:pPr>
        <w:ind w:left="180" w:firstLine="180"/>
        <w:rPr>
          <w:b/>
          <w:sz w:val="22"/>
          <w:szCs w:val="22"/>
        </w:rPr>
      </w:pPr>
    </w:p>
    <w:p w:rsidR="00361BD8" w:rsidRPr="00327D91" w:rsidRDefault="00E35330" w:rsidP="00E35330">
      <w:pPr>
        <w:ind w:left="180"/>
        <w:rPr>
          <w:b/>
          <w:sz w:val="22"/>
          <w:szCs w:val="22"/>
          <w:u w:val="single"/>
          <w:lang w:val="en-US"/>
        </w:rPr>
      </w:pPr>
      <w:r w:rsidRPr="00327D91">
        <w:rPr>
          <w:b/>
          <w:sz w:val="22"/>
          <w:szCs w:val="22"/>
          <w:u w:val="single"/>
          <w:lang w:val="en-US"/>
        </w:rPr>
        <w:t>Group</w:t>
      </w:r>
      <w:r w:rsidR="004118D9" w:rsidRPr="00327D91">
        <w:rPr>
          <w:b/>
          <w:sz w:val="22"/>
          <w:szCs w:val="22"/>
          <w:u w:val="single"/>
          <w:lang w:val="en-US"/>
        </w:rPr>
        <w:t xml:space="preserve"> Exhibitions</w:t>
      </w:r>
    </w:p>
    <w:p w:rsidR="00F02A65" w:rsidRDefault="00F02A65" w:rsidP="00F02A65">
      <w:pPr>
        <w:rPr>
          <w:b/>
          <w:sz w:val="22"/>
          <w:szCs w:val="22"/>
          <w:lang w:val="en-US"/>
        </w:rPr>
      </w:pPr>
    </w:p>
    <w:p w:rsidR="00A976EB" w:rsidRPr="00A976EB" w:rsidRDefault="00F02A65" w:rsidP="00F02A65">
      <w:pPr>
        <w:ind w:left="180" w:hanging="900"/>
        <w:rPr>
          <w:bCs/>
          <w:iCs/>
          <w:sz w:val="22"/>
          <w:szCs w:val="22"/>
          <w:lang w:val="en-US"/>
        </w:rPr>
      </w:pPr>
      <w:r w:rsidRPr="00A976EB">
        <w:rPr>
          <w:b/>
          <w:bCs/>
          <w:i/>
          <w:iCs/>
          <w:sz w:val="22"/>
          <w:szCs w:val="22"/>
          <w:lang w:val="en-US"/>
        </w:rPr>
        <w:t>2020</w:t>
      </w:r>
      <w:r w:rsidRPr="00A976EB">
        <w:rPr>
          <w:b/>
          <w:bCs/>
          <w:i/>
          <w:iCs/>
          <w:sz w:val="22"/>
          <w:szCs w:val="22"/>
          <w:lang w:val="en-US"/>
        </w:rPr>
        <w:tab/>
      </w:r>
      <w:r w:rsidR="00A976EB">
        <w:rPr>
          <w:b/>
          <w:bCs/>
          <w:i/>
          <w:iCs/>
          <w:sz w:val="22"/>
          <w:szCs w:val="22"/>
          <w:lang w:val="en-US"/>
        </w:rPr>
        <w:t>Absence/ Presence: Latinx and Latin American Artists in Dialogue</w:t>
      </w:r>
      <w:r w:rsidR="00A976EB">
        <w:rPr>
          <w:bCs/>
          <w:iCs/>
          <w:sz w:val="22"/>
          <w:szCs w:val="22"/>
          <w:lang w:val="en-US"/>
        </w:rPr>
        <w:t>, Another Space, New York, USA.</w:t>
      </w:r>
    </w:p>
    <w:p w:rsidR="00F02A65" w:rsidRPr="00A976EB" w:rsidRDefault="00A976EB" w:rsidP="00F02A65">
      <w:pPr>
        <w:ind w:left="180" w:hanging="900"/>
        <w:rPr>
          <w:bCs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                 </w:t>
      </w:r>
      <w:r w:rsidRPr="00A976EB">
        <w:rPr>
          <w:b/>
          <w:bCs/>
          <w:i/>
          <w:iCs/>
          <w:sz w:val="22"/>
          <w:szCs w:val="22"/>
          <w:lang w:val="en-US"/>
        </w:rPr>
        <w:t>Latitude Art Fair</w:t>
      </w:r>
      <w:r w:rsidRPr="00A976EB">
        <w:rPr>
          <w:bCs/>
          <w:iCs/>
          <w:sz w:val="22"/>
          <w:szCs w:val="22"/>
          <w:lang w:val="en-US"/>
        </w:rPr>
        <w:t>,</w:t>
      </w:r>
      <w:r>
        <w:rPr>
          <w:bCs/>
          <w:iCs/>
          <w:sz w:val="22"/>
          <w:szCs w:val="22"/>
          <w:lang w:val="en-US"/>
        </w:rPr>
        <w:t xml:space="preserve"> Online, represented by </w:t>
      </w:r>
      <w:proofErr w:type="spellStart"/>
      <w:r>
        <w:rPr>
          <w:bCs/>
          <w:iCs/>
          <w:sz w:val="22"/>
          <w:szCs w:val="22"/>
          <w:lang w:val="en-US"/>
        </w:rPr>
        <w:t>Galeria</w:t>
      </w:r>
      <w:proofErr w:type="spellEnd"/>
      <w:r>
        <w:rPr>
          <w:bCs/>
          <w:iCs/>
          <w:sz w:val="22"/>
          <w:szCs w:val="22"/>
          <w:lang w:val="en-US"/>
        </w:rPr>
        <w:t xml:space="preserve"> </w:t>
      </w:r>
      <w:proofErr w:type="spellStart"/>
      <w:r>
        <w:rPr>
          <w:bCs/>
          <w:iCs/>
          <w:sz w:val="22"/>
          <w:szCs w:val="22"/>
          <w:lang w:val="en-US"/>
        </w:rPr>
        <w:t>Cavalo</w:t>
      </w:r>
      <w:proofErr w:type="spellEnd"/>
      <w:r>
        <w:rPr>
          <w:bCs/>
          <w:iCs/>
          <w:sz w:val="22"/>
          <w:szCs w:val="22"/>
          <w:lang w:val="en-US"/>
        </w:rPr>
        <w:t>.</w:t>
      </w:r>
    </w:p>
    <w:p w:rsidR="00D01712" w:rsidRPr="00A976EB" w:rsidRDefault="00361BD8" w:rsidP="00361BD8">
      <w:pPr>
        <w:ind w:left="180" w:hanging="900"/>
        <w:rPr>
          <w:bCs/>
          <w:iCs/>
          <w:sz w:val="22"/>
          <w:szCs w:val="22"/>
          <w:lang w:val="en-US"/>
        </w:rPr>
      </w:pPr>
      <w:r w:rsidRPr="00A976EB">
        <w:rPr>
          <w:b/>
          <w:bCs/>
          <w:i/>
          <w:iCs/>
          <w:sz w:val="22"/>
          <w:szCs w:val="22"/>
          <w:lang w:val="en-US"/>
        </w:rPr>
        <w:t>2018</w:t>
      </w:r>
      <w:r w:rsidRPr="00A976EB">
        <w:rPr>
          <w:b/>
          <w:bCs/>
          <w:i/>
          <w:iCs/>
          <w:sz w:val="22"/>
          <w:szCs w:val="22"/>
          <w:lang w:val="en-US"/>
        </w:rPr>
        <w:tab/>
        <w:t xml:space="preserve">Radical Women: Latin American Art 1960-1985, </w:t>
      </w:r>
      <w:r w:rsidRPr="00A976EB">
        <w:rPr>
          <w:bCs/>
          <w:iCs/>
          <w:sz w:val="22"/>
          <w:szCs w:val="22"/>
          <w:lang w:val="en-US"/>
        </w:rPr>
        <w:t xml:space="preserve">Brooklyn Museum, </w:t>
      </w:r>
      <w:r w:rsidR="004118D9" w:rsidRPr="00A976EB">
        <w:rPr>
          <w:bCs/>
          <w:iCs/>
          <w:sz w:val="22"/>
          <w:szCs w:val="22"/>
          <w:lang w:val="en-US"/>
        </w:rPr>
        <w:t>New York</w:t>
      </w:r>
      <w:r w:rsidR="00A976EB">
        <w:rPr>
          <w:bCs/>
          <w:iCs/>
          <w:sz w:val="22"/>
          <w:szCs w:val="22"/>
          <w:lang w:val="en-US"/>
        </w:rPr>
        <w:t>, USA</w:t>
      </w:r>
      <w:r w:rsidRPr="00A976EB">
        <w:rPr>
          <w:bCs/>
          <w:iCs/>
          <w:sz w:val="22"/>
          <w:szCs w:val="22"/>
          <w:lang w:val="en-US"/>
        </w:rPr>
        <w:t>; Pina</w:t>
      </w:r>
      <w:r w:rsidR="0065570A" w:rsidRPr="00A976EB">
        <w:rPr>
          <w:bCs/>
          <w:iCs/>
          <w:sz w:val="22"/>
          <w:szCs w:val="22"/>
          <w:lang w:val="en-US"/>
        </w:rPr>
        <w:t>coteca de São Paulo, São Paulo</w:t>
      </w:r>
      <w:r w:rsidR="00A976EB">
        <w:rPr>
          <w:bCs/>
          <w:iCs/>
          <w:sz w:val="22"/>
          <w:szCs w:val="22"/>
          <w:lang w:val="en-US"/>
        </w:rPr>
        <w:t xml:space="preserve">, Brazil. </w:t>
      </w:r>
    </w:p>
    <w:p w:rsidR="003D0869" w:rsidRPr="003D0869" w:rsidRDefault="003D0869" w:rsidP="003D0869">
      <w:pPr>
        <w:tabs>
          <w:tab w:val="left" w:pos="270"/>
        </w:tabs>
        <w:ind w:left="180" w:hanging="1170"/>
        <w:rPr>
          <w:sz w:val="22"/>
          <w:szCs w:val="22"/>
        </w:rPr>
      </w:pPr>
      <w:r w:rsidRPr="00A976EB">
        <w:rPr>
          <w:b/>
          <w:i/>
          <w:sz w:val="22"/>
          <w:szCs w:val="22"/>
          <w:lang w:val="en-US"/>
        </w:rPr>
        <w:tab/>
      </w:r>
      <w:r w:rsidRPr="003D0869">
        <w:rPr>
          <w:b/>
          <w:i/>
          <w:sz w:val="22"/>
          <w:szCs w:val="22"/>
        </w:rPr>
        <w:t>Mulheres na Coleção MAR</w:t>
      </w:r>
      <w:r w:rsidRPr="003D0869">
        <w:rPr>
          <w:sz w:val="22"/>
          <w:szCs w:val="22"/>
        </w:rPr>
        <w:t xml:space="preserve">, Museu de Arte do Rio de Janeiro,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bCs/>
          <w:iCs/>
          <w:sz w:val="22"/>
          <w:szCs w:val="22"/>
        </w:rPr>
        <w:t xml:space="preserve"> </w:t>
      </w:r>
    </w:p>
    <w:p w:rsidR="00361BD8" w:rsidRPr="00327D91" w:rsidRDefault="00361BD8" w:rsidP="00361BD8">
      <w:pPr>
        <w:ind w:left="180" w:hanging="900"/>
        <w:rPr>
          <w:bCs/>
          <w:iCs/>
          <w:sz w:val="22"/>
          <w:szCs w:val="22"/>
          <w:lang w:val="en-US"/>
        </w:rPr>
      </w:pPr>
      <w:r w:rsidRPr="00327D91">
        <w:rPr>
          <w:b/>
          <w:bCs/>
          <w:i/>
          <w:iCs/>
          <w:sz w:val="22"/>
          <w:szCs w:val="22"/>
          <w:lang w:val="en-US"/>
        </w:rPr>
        <w:t>2017</w:t>
      </w:r>
      <w:r w:rsidRPr="00327D91">
        <w:rPr>
          <w:b/>
          <w:bCs/>
          <w:i/>
          <w:iCs/>
          <w:sz w:val="22"/>
          <w:szCs w:val="22"/>
          <w:lang w:val="en-US"/>
        </w:rPr>
        <w:tab/>
        <w:t xml:space="preserve">Radical Women: Latin American Art 1960-1985, </w:t>
      </w:r>
      <w:r w:rsidRPr="00327D91">
        <w:rPr>
          <w:bCs/>
          <w:iCs/>
          <w:sz w:val="22"/>
          <w:szCs w:val="22"/>
          <w:lang w:val="en-US"/>
        </w:rPr>
        <w:t xml:space="preserve">Hammer Museum, Los Angeles, </w:t>
      </w:r>
      <w:r w:rsidR="004118D9" w:rsidRPr="00327D91">
        <w:rPr>
          <w:bCs/>
          <w:iCs/>
          <w:sz w:val="22"/>
          <w:szCs w:val="22"/>
          <w:lang w:val="en-US"/>
        </w:rPr>
        <w:t>CA</w:t>
      </w:r>
      <w:r w:rsidRPr="00327D91">
        <w:rPr>
          <w:bCs/>
          <w:iCs/>
          <w:sz w:val="22"/>
          <w:szCs w:val="22"/>
          <w:lang w:val="en-US"/>
        </w:rPr>
        <w:t xml:space="preserve">, </w:t>
      </w:r>
      <w:r w:rsidR="004118D9" w:rsidRPr="00327D91">
        <w:rPr>
          <w:bCs/>
          <w:iCs/>
          <w:sz w:val="22"/>
          <w:szCs w:val="22"/>
          <w:lang w:val="en-US"/>
        </w:rPr>
        <w:t>USA</w:t>
      </w:r>
    </w:p>
    <w:p w:rsidR="00361BD8" w:rsidRPr="00327D91" w:rsidRDefault="00361BD8" w:rsidP="00361BD8">
      <w:pPr>
        <w:ind w:left="180" w:hanging="900"/>
        <w:rPr>
          <w:bCs/>
          <w:iCs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2016</w:t>
      </w:r>
      <w:r w:rsidRPr="00327D91">
        <w:rPr>
          <w:b/>
          <w:sz w:val="22"/>
          <w:szCs w:val="22"/>
          <w:lang w:val="en-US"/>
        </w:rPr>
        <w:t xml:space="preserve">     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bCs/>
          <w:i/>
          <w:iCs/>
          <w:sz w:val="22"/>
          <w:szCs w:val="22"/>
          <w:lang w:val="en-US"/>
        </w:rPr>
        <w:t>Printmaking -</w:t>
      </w:r>
      <w:r w:rsidR="00B35103" w:rsidRPr="00327D91">
        <w:rPr>
          <w:b/>
          <w:bCs/>
          <w:i/>
          <w:iCs/>
          <w:sz w:val="22"/>
          <w:szCs w:val="22"/>
          <w:lang w:val="en-US"/>
        </w:rPr>
        <w:t xml:space="preserve"> to </w:t>
      </w:r>
      <w:r w:rsidRPr="00327D91">
        <w:rPr>
          <w:b/>
          <w:bCs/>
          <w:i/>
          <w:iCs/>
          <w:sz w:val="22"/>
          <w:szCs w:val="22"/>
          <w:lang w:val="en-US"/>
        </w:rPr>
        <w:t xml:space="preserve">Fine Art: 20 years of Wildwood Press, </w:t>
      </w:r>
      <w:r w:rsidRPr="00327D91">
        <w:rPr>
          <w:bCs/>
          <w:iCs/>
          <w:sz w:val="22"/>
          <w:szCs w:val="22"/>
          <w:lang w:val="en-US"/>
        </w:rPr>
        <w:t xml:space="preserve">St. Louis, Missouri, </w:t>
      </w:r>
      <w:r w:rsidR="004118D9" w:rsidRPr="00327D91">
        <w:rPr>
          <w:bCs/>
          <w:iCs/>
          <w:sz w:val="22"/>
          <w:szCs w:val="22"/>
          <w:lang w:val="en-US"/>
        </w:rPr>
        <w:t>USA</w:t>
      </w:r>
      <w:r w:rsidRPr="00327D91">
        <w:rPr>
          <w:bCs/>
          <w:iCs/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6125"/>
        </w:tabs>
        <w:ind w:left="1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2016 Heading West</w:t>
      </w:r>
      <w:r w:rsidRPr="00327D91">
        <w:rPr>
          <w:sz w:val="22"/>
          <w:szCs w:val="22"/>
          <w:lang w:val="en-US"/>
        </w:rPr>
        <w:t>, The Seattle Art Fair</w:t>
      </w:r>
      <w:r w:rsidRPr="00327D91">
        <w:rPr>
          <w:i/>
          <w:sz w:val="22"/>
          <w:szCs w:val="22"/>
          <w:lang w:val="en-US"/>
        </w:rPr>
        <w:t xml:space="preserve">, </w:t>
      </w:r>
      <w:r w:rsidRPr="00327D91">
        <w:rPr>
          <w:sz w:val="22"/>
          <w:szCs w:val="22"/>
          <w:lang w:val="en-US"/>
        </w:rPr>
        <w:t xml:space="preserve">Seattle, Washington, </w:t>
      </w:r>
      <w:r w:rsidR="004118D9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F4DC4" w:rsidP="00361BD8">
      <w:pPr>
        <w:ind w:left="-720" w:firstLine="1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 xml:space="preserve">           </w:t>
      </w:r>
      <w:r w:rsidR="0052096C" w:rsidRPr="00327D91">
        <w:rPr>
          <w:b/>
          <w:i/>
          <w:sz w:val="22"/>
          <w:szCs w:val="22"/>
          <w:lang w:val="en-US"/>
        </w:rPr>
        <w:t xml:space="preserve"> </w:t>
      </w:r>
      <w:r w:rsidR="00361BD8" w:rsidRPr="00327D91">
        <w:rPr>
          <w:b/>
          <w:i/>
          <w:sz w:val="22"/>
          <w:szCs w:val="22"/>
          <w:lang w:val="en-US"/>
        </w:rPr>
        <w:t>Making Sense of The Senses</w:t>
      </w:r>
      <w:r w:rsidR="00361BD8" w:rsidRPr="00327D91">
        <w:rPr>
          <w:sz w:val="22"/>
          <w:szCs w:val="22"/>
          <w:lang w:val="en-US"/>
        </w:rPr>
        <w:t xml:space="preserve">, Center </w:t>
      </w:r>
      <w:proofErr w:type="gramStart"/>
      <w:r w:rsidR="00361BD8" w:rsidRPr="00327D91">
        <w:rPr>
          <w:sz w:val="22"/>
          <w:szCs w:val="22"/>
          <w:lang w:val="en-US"/>
        </w:rPr>
        <w:t>For</w:t>
      </w:r>
      <w:proofErr w:type="gramEnd"/>
      <w:r w:rsidR="00361BD8" w:rsidRPr="00327D91">
        <w:rPr>
          <w:sz w:val="22"/>
          <w:szCs w:val="22"/>
          <w:lang w:val="en-US"/>
        </w:rPr>
        <w:t xml:space="preserve"> Book Arts, New York, NY, </w:t>
      </w:r>
      <w:r w:rsidR="004118D9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361BD8">
      <w:pPr>
        <w:ind w:left="-72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2015</w:t>
      </w:r>
      <w:proofErr w:type="gramStart"/>
      <w:r w:rsidRPr="003D0869">
        <w:rPr>
          <w:b/>
          <w:i/>
          <w:sz w:val="22"/>
          <w:szCs w:val="22"/>
        </w:rPr>
        <w:tab/>
        <w:t xml:space="preserve">  Tracajá</w:t>
      </w:r>
      <w:proofErr w:type="gramEnd"/>
      <w:r w:rsidRPr="003D0869">
        <w:rPr>
          <w:b/>
          <w:i/>
          <w:sz w:val="22"/>
          <w:szCs w:val="22"/>
        </w:rPr>
        <w:t xml:space="preserve">, </w:t>
      </w:r>
      <w:proofErr w:type="spellStart"/>
      <w:r w:rsidR="001D164C" w:rsidRPr="003D0869">
        <w:rPr>
          <w:sz w:val="22"/>
          <w:szCs w:val="22"/>
        </w:rPr>
        <w:t>video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showing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Westbeth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Gallery</w:t>
      </w:r>
      <w:proofErr w:type="spellEnd"/>
      <w:r w:rsidRPr="003D0869">
        <w:rPr>
          <w:sz w:val="22"/>
          <w:szCs w:val="22"/>
        </w:rPr>
        <w:t xml:space="preserve">, NYFA, </w:t>
      </w:r>
      <w:r w:rsidR="004118D9" w:rsidRPr="003D0869">
        <w:rPr>
          <w:sz w:val="22"/>
          <w:szCs w:val="22"/>
        </w:rPr>
        <w:t>New</w:t>
      </w:r>
      <w:r w:rsidRPr="003D0869">
        <w:rPr>
          <w:sz w:val="22"/>
          <w:szCs w:val="22"/>
        </w:rPr>
        <w:t xml:space="preserve"> York, NY, </w:t>
      </w:r>
      <w:r w:rsidR="004118D9" w:rsidRPr="003D0869">
        <w:rPr>
          <w:sz w:val="22"/>
          <w:szCs w:val="22"/>
        </w:rPr>
        <w:t>USA</w:t>
      </w:r>
      <w:r w:rsidRPr="003D0869">
        <w:rPr>
          <w:sz w:val="22"/>
          <w:szCs w:val="22"/>
        </w:rPr>
        <w:br/>
      </w:r>
      <w:r w:rsidRPr="003D0869">
        <w:rPr>
          <w:b/>
          <w:i/>
          <w:sz w:val="22"/>
          <w:szCs w:val="22"/>
        </w:rPr>
        <w:t>201</w:t>
      </w:r>
      <w:r w:rsidR="003F4DC4" w:rsidRPr="003D0869">
        <w:rPr>
          <w:b/>
          <w:i/>
          <w:sz w:val="22"/>
          <w:szCs w:val="22"/>
        </w:rPr>
        <w:t>3</w:t>
      </w:r>
      <w:r w:rsidR="003F4DC4" w:rsidRPr="003D0869">
        <w:rPr>
          <w:b/>
          <w:i/>
          <w:sz w:val="22"/>
          <w:szCs w:val="22"/>
        </w:rPr>
        <w:tab/>
        <w:t xml:space="preserve">   </w:t>
      </w:r>
      <w:proofErr w:type="spellStart"/>
      <w:r w:rsidRPr="003D0869">
        <w:rPr>
          <w:b/>
          <w:i/>
          <w:sz w:val="22"/>
          <w:szCs w:val="22"/>
        </w:rPr>
        <w:t>Recent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proofErr w:type="spellStart"/>
      <w:r w:rsidRPr="003D0869">
        <w:rPr>
          <w:b/>
          <w:i/>
          <w:sz w:val="22"/>
          <w:szCs w:val="22"/>
        </w:rPr>
        <w:t>Aquisitions</w:t>
      </w:r>
      <w:proofErr w:type="spellEnd"/>
      <w:r w:rsidRPr="003D0869">
        <w:rPr>
          <w:b/>
          <w:sz w:val="22"/>
          <w:szCs w:val="22"/>
        </w:rPr>
        <w:t xml:space="preserve">, </w:t>
      </w:r>
      <w:r w:rsidRPr="003D0869">
        <w:rPr>
          <w:sz w:val="22"/>
          <w:szCs w:val="22"/>
        </w:rPr>
        <w:t>Museu Nacional de Belas Artes, Rio de Janeiro, RJ</w:t>
      </w:r>
      <w:r w:rsidR="004118D9" w:rsidRPr="003D0869">
        <w:rPr>
          <w:sz w:val="22"/>
          <w:szCs w:val="22"/>
        </w:rPr>
        <w:t xml:space="preserve">, </w:t>
      </w:r>
      <w:proofErr w:type="spellStart"/>
      <w:r w:rsidR="004118D9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27D91" w:rsidRDefault="003F4DC4" w:rsidP="00361BD8">
      <w:pPr>
        <w:ind w:left="180" w:hanging="900"/>
        <w:rPr>
          <w:sz w:val="22"/>
          <w:szCs w:val="22"/>
          <w:lang w:val="en-US"/>
        </w:rPr>
      </w:pPr>
      <w:r w:rsidRPr="003D0869">
        <w:rPr>
          <w:b/>
          <w:sz w:val="22"/>
          <w:szCs w:val="22"/>
        </w:rPr>
        <w:tab/>
      </w:r>
      <w:r w:rsidR="00361BD8" w:rsidRPr="00327D91">
        <w:rPr>
          <w:b/>
          <w:i/>
          <w:sz w:val="22"/>
          <w:szCs w:val="22"/>
          <w:lang w:val="en-US"/>
        </w:rPr>
        <w:t>Wildwood Press Prints</w:t>
      </w:r>
      <w:r w:rsidR="00361BD8" w:rsidRPr="00327D91">
        <w:rPr>
          <w:b/>
          <w:sz w:val="22"/>
          <w:szCs w:val="22"/>
          <w:lang w:val="en-US"/>
        </w:rPr>
        <w:t xml:space="preserve">, </w:t>
      </w:r>
      <w:r w:rsidR="00361BD8" w:rsidRPr="00327D91">
        <w:rPr>
          <w:sz w:val="22"/>
          <w:szCs w:val="22"/>
          <w:lang w:val="en-US"/>
        </w:rPr>
        <w:t xml:space="preserve">St. Louis City Museum of Art, St Louis, Missouri, </w:t>
      </w:r>
      <w:r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361BD8">
      <w:pPr>
        <w:ind w:left="180" w:hanging="900"/>
        <w:rPr>
          <w:b/>
          <w:sz w:val="22"/>
          <w:szCs w:val="22"/>
        </w:rPr>
      </w:pPr>
      <w:r w:rsidRPr="003D0869">
        <w:rPr>
          <w:b/>
          <w:i/>
          <w:sz w:val="22"/>
          <w:szCs w:val="22"/>
        </w:rPr>
        <w:t>2012</w:t>
      </w:r>
      <w:r w:rsidRPr="003D0869">
        <w:rPr>
          <w:b/>
          <w:sz w:val="22"/>
          <w:szCs w:val="22"/>
        </w:rPr>
        <w:tab/>
      </w:r>
      <w:r w:rsidRPr="003D0869">
        <w:rPr>
          <w:b/>
          <w:i/>
          <w:sz w:val="22"/>
          <w:szCs w:val="22"/>
        </w:rPr>
        <w:t>Gravura Brasileira no acervo da Pinacoteca de São Paulo</w:t>
      </w:r>
      <w:r w:rsidRPr="003D0869">
        <w:rPr>
          <w:sz w:val="22"/>
          <w:szCs w:val="22"/>
        </w:rPr>
        <w:t>, Estação Pinacoteca</w:t>
      </w:r>
      <w:r w:rsidR="003F4DC4" w:rsidRPr="003D0869">
        <w:rPr>
          <w:sz w:val="22"/>
          <w:szCs w:val="22"/>
        </w:rPr>
        <w:t>, Pinacoteca de São Paulo (4/21/2012 to 1/27</w:t>
      </w:r>
      <w:r w:rsidRPr="003D0869">
        <w:rPr>
          <w:sz w:val="22"/>
          <w:szCs w:val="22"/>
        </w:rPr>
        <w:t>/2013), São Paulo, SP</w:t>
      </w:r>
      <w:r w:rsidR="003F4DC4" w:rsidRPr="003D0869">
        <w:rPr>
          <w:sz w:val="22"/>
          <w:szCs w:val="22"/>
        </w:rPr>
        <w:t xml:space="preserve">, </w:t>
      </w:r>
      <w:proofErr w:type="spellStart"/>
      <w:r w:rsidR="003F4DC4" w:rsidRPr="003D0869">
        <w:rPr>
          <w:sz w:val="22"/>
          <w:szCs w:val="22"/>
        </w:rPr>
        <w:t>Brazil</w:t>
      </w:r>
      <w:proofErr w:type="spellEnd"/>
      <w:r w:rsidR="003F4DC4" w:rsidRPr="003D0869">
        <w:rPr>
          <w:sz w:val="22"/>
          <w:szCs w:val="22"/>
        </w:rPr>
        <w:t>.</w:t>
      </w:r>
    </w:p>
    <w:p w:rsidR="00361BD8" w:rsidRPr="00327D91" w:rsidRDefault="00361BD8" w:rsidP="00361BD8">
      <w:pPr>
        <w:ind w:left="180" w:hanging="90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2011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>The Silent Scream: Political and Social Comment in Books</w:t>
      </w:r>
      <w:r w:rsidRPr="00327D91">
        <w:rPr>
          <w:b/>
          <w:bCs/>
          <w:sz w:val="22"/>
          <w:szCs w:val="22"/>
          <w:lang w:val="en-US"/>
        </w:rPr>
        <w:t>,</w:t>
      </w:r>
      <w:r w:rsidRPr="00327D91">
        <w:rPr>
          <w:sz w:val="22"/>
          <w:szCs w:val="22"/>
          <w:lang w:val="en-US"/>
        </w:rPr>
        <w:t xml:space="preserve"> Rare Book Department Sir Louis Matheson Library – Monash University, Clayton Vic, </w:t>
      </w:r>
      <w:r w:rsidR="00C9139D" w:rsidRPr="00327D91">
        <w:rPr>
          <w:sz w:val="22"/>
          <w:szCs w:val="22"/>
          <w:lang w:val="en-US"/>
        </w:rPr>
        <w:t>Australia</w:t>
      </w:r>
      <w:r w:rsidRPr="00327D91">
        <w:rPr>
          <w:sz w:val="22"/>
          <w:szCs w:val="22"/>
          <w:lang w:val="en-US"/>
        </w:rPr>
        <w:t xml:space="preserve"> (</w:t>
      </w:r>
      <w:r w:rsidR="00C9139D" w:rsidRPr="00327D91">
        <w:rPr>
          <w:sz w:val="22"/>
          <w:szCs w:val="22"/>
          <w:lang w:val="en-US"/>
        </w:rPr>
        <w:t>9/26</w:t>
      </w:r>
      <w:r w:rsidRPr="00327D91">
        <w:rPr>
          <w:sz w:val="22"/>
          <w:szCs w:val="22"/>
          <w:lang w:val="en-US"/>
        </w:rPr>
        <w:t xml:space="preserve"> </w:t>
      </w:r>
      <w:r w:rsidR="00C9139D" w:rsidRPr="00327D91">
        <w:rPr>
          <w:sz w:val="22"/>
          <w:szCs w:val="22"/>
          <w:lang w:val="en-US"/>
        </w:rPr>
        <w:t>to</w:t>
      </w:r>
      <w:r w:rsidRPr="00327D91">
        <w:rPr>
          <w:sz w:val="22"/>
          <w:szCs w:val="22"/>
          <w:lang w:val="en-US"/>
        </w:rPr>
        <w:t xml:space="preserve"> </w:t>
      </w:r>
      <w:r w:rsidR="00C9139D" w:rsidRPr="00327D91">
        <w:rPr>
          <w:sz w:val="22"/>
          <w:szCs w:val="22"/>
          <w:lang w:val="en-US"/>
        </w:rPr>
        <w:t>11/25</w:t>
      </w:r>
      <w:r w:rsidRPr="00327D91">
        <w:rPr>
          <w:sz w:val="22"/>
          <w:szCs w:val="22"/>
          <w:lang w:val="en-US"/>
        </w:rPr>
        <w:t>)</w:t>
      </w:r>
      <w:r w:rsidRPr="00327D91">
        <w:rPr>
          <w:b/>
          <w:i/>
          <w:sz w:val="22"/>
          <w:szCs w:val="22"/>
          <w:lang w:val="en-US"/>
        </w:rPr>
        <w:t xml:space="preserve"> </w:t>
      </w:r>
      <w:r w:rsidR="00C9139D" w:rsidRPr="00327D91">
        <w:rPr>
          <w:sz w:val="22"/>
          <w:szCs w:val="22"/>
          <w:lang w:val="en-US"/>
        </w:rPr>
        <w:t>Curators</w:t>
      </w:r>
      <w:r w:rsidRPr="00327D91">
        <w:rPr>
          <w:sz w:val="22"/>
          <w:szCs w:val="22"/>
          <w:lang w:val="en-US"/>
        </w:rPr>
        <w:t xml:space="preserve">: Monica </w:t>
      </w:r>
      <w:proofErr w:type="spellStart"/>
      <w:r w:rsidRPr="00327D91">
        <w:rPr>
          <w:sz w:val="22"/>
          <w:szCs w:val="22"/>
          <w:lang w:val="en-US"/>
        </w:rPr>
        <w:t>Oppen</w:t>
      </w:r>
      <w:proofErr w:type="spellEnd"/>
      <w:r w:rsidRPr="00327D91">
        <w:rPr>
          <w:sz w:val="22"/>
          <w:szCs w:val="22"/>
          <w:lang w:val="en-US"/>
        </w:rPr>
        <w:t xml:space="preserve">, Peter </w:t>
      </w:r>
      <w:proofErr w:type="spellStart"/>
      <w:r w:rsidRPr="00327D91">
        <w:rPr>
          <w:sz w:val="22"/>
          <w:szCs w:val="22"/>
          <w:lang w:val="en-US"/>
        </w:rPr>
        <w:t>Lyssiotis</w:t>
      </w:r>
      <w:proofErr w:type="spellEnd"/>
    </w:p>
    <w:p w:rsidR="00361BD8" w:rsidRPr="003D0869" w:rsidRDefault="00361BD8" w:rsidP="00361BD8">
      <w:pPr>
        <w:ind w:left="180"/>
        <w:rPr>
          <w:b/>
          <w:sz w:val="22"/>
          <w:szCs w:val="22"/>
        </w:rPr>
      </w:pPr>
      <w:r w:rsidRPr="003D0869">
        <w:rPr>
          <w:b/>
          <w:sz w:val="22"/>
          <w:szCs w:val="22"/>
        </w:rPr>
        <w:t>I</w:t>
      </w:r>
      <w:r w:rsidRPr="003D0869">
        <w:rPr>
          <w:b/>
          <w:bCs/>
          <w:i/>
          <w:iCs/>
          <w:sz w:val="22"/>
          <w:szCs w:val="22"/>
        </w:rPr>
        <w:t>nstalação sonora 66x96</w:t>
      </w:r>
      <w:r w:rsidRPr="003D0869">
        <w:rPr>
          <w:sz w:val="22"/>
          <w:szCs w:val="22"/>
        </w:rPr>
        <w:t>, Paço das Artes (22/11/2010</w:t>
      </w:r>
      <w:r w:rsidR="00B35103" w:rsidRPr="003D0869">
        <w:rPr>
          <w:sz w:val="22"/>
          <w:szCs w:val="22"/>
        </w:rPr>
        <w:t xml:space="preserve"> to </w:t>
      </w:r>
      <w:r w:rsidRPr="003D0869">
        <w:rPr>
          <w:sz w:val="22"/>
          <w:szCs w:val="22"/>
        </w:rPr>
        <w:t>09/01/2011) São Paulo, SP</w:t>
      </w:r>
      <w:r w:rsidR="00C9139D" w:rsidRPr="003D0869">
        <w:rPr>
          <w:sz w:val="22"/>
          <w:szCs w:val="22"/>
        </w:rPr>
        <w:t xml:space="preserve">, </w:t>
      </w:r>
      <w:proofErr w:type="spellStart"/>
      <w:r w:rsidR="00C9139D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27D91" w:rsidRDefault="00361BD8" w:rsidP="00361BD8">
      <w:pPr>
        <w:ind w:left="180" w:hanging="900"/>
        <w:rPr>
          <w:b/>
          <w:sz w:val="22"/>
          <w:szCs w:val="22"/>
          <w:lang w:val="en-US"/>
        </w:rPr>
      </w:pPr>
      <w:r w:rsidRPr="003D0869">
        <w:rPr>
          <w:b/>
          <w:i/>
          <w:sz w:val="22"/>
          <w:szCs w:val="22"/>
        </w:rPr>
        <w:tab/>
      </w:r>
      <w:r w:rsidRPr="00327D91">
        <w:rPr>
          <w:b/>
          <w:i/>
          <w:sz w:val="22"/>
          <w:szCs w:val="22"/>
          <w:lang w:val="en-US"/>
        </w:rPr>
        <w:t xml:space="preserve">Transporting Home/Culture: </w:t>
      </w:r>
      <w:proofErr w:type="gramStart"/>
      <w:r w:rsidRPr="00327D91">
        <w:rPr>
          <w:b/>
          <w:i/>
          <w:sz w:val="22"/>
          <w:szCs w:val="22"/>
          <w:lang w:val="en-US"/>
        </w:rPr>
        <w:t>the</w:t>
      </w:r>
      <w:proofErr w:type="gramEnd"/>
      <w:r w:rsidRPr="00327D91">
        <w:rPr>
          <w:b/>
          <w:i/>
          <w:sz w:val="22"/>
          <w:szCs w:val="22"/>
          <w:lang w:val="en-US"/>
        </w:rPr>
        <w:t xml:space="preserve"> Turtle Life</w:t>
      </w:r>
      <w:r w:rsidRPr="00327D91">
        <w:rPr>
          <w:b/>
          <w:sz w:val="22"/>
          <w:szCs w:val="22"/>
          <w:lang w:val="en-US"/>
        </w:rPr>
        <w:t>,</w:t>
      </w:r>
      <w:r w:rsidR="00C9139D" w:rsidRPr="00327D91">
        <w:rPr>
          <w:sz w:val="22"/>
          <w:szCs w:val="22"/>
          <w:lang w:val="en-US"/>
        </w:rPr>
        <w:t xml:space="preserve"> Bronx Art Space </w:t>
      </w:r>
      <w:r w:rsidRPr="00327D91">
        <w:rPr>
          <w:sz w:val="22"/>
          <w:szCs w:val="22"/>
          <w:lang w:val="en-US"/>
        </w:rPr>
        <w:t>(</w:t>
      </w:r>
      <w:r w:rsidR="00C9139D" w:rsidRPr="00327D91">
        <w:rPr>
          <w:sz w:val="22"/>
          <w:szCs w:val="22"/>
          <w:lang w:val="en-US"/>
        </w:rPr>
        <w:t>2/17</w:t>
      </w:r>
      <w:r w:rsidRPr="00327D91">
        <w:rPr>
          <w:sz w:val="22"/>
          <w:szCs w:val="22"/>
          <w:lang w:val="en-US"/>
        </w:rPr>
        <w:t xml:space="preserve"> </w:t>
      </w:r>
      <w:r w:rsidR="00C9139D" w:rsidRPr="00327D91">
        <w:rPr>
          <w:sz w:val="22"/>
          <w:szCs w:val="22"/>
          <w:lang w:val="en-US"/>
        </w:rPr>
        <w:t>to</w:t>
      </w:r>
      <w:r w:rsidRPr="00327D91">
        <w:rPr>
          <w:sz w:val="22"/>
          <w:szCs w:val="22"/>
          <w:lang w:val="en-US"/>
        </w:rPr>
        <w:t xml:space="preserve"> </w:t>
      </w:r>
      <w:r w:rsidR="00C9139D" w:rsidRPr="00327D91">
        <w:rPr>
          <w:sz w:val="22"/>
          <w:szCs w:val="22"/>
          <w:lang w:val="en-US"/>
        </w:rPr>
        <w:t>3/13</w:t>
      </w:r>
      <w:r w:rsidRPr="00327D91">
        <w:rPr>
          <w:sz w:val="22"/>
          <w:szCs w:val="22"/>
          <w:lang w:val="en-US"/>
        </w:rPr>
        <w:t xml:space="preserve">/2011), </w:t>
      </w:r>
      <w:r w:rsidR="00C9139D" w:rsidRPr="00327D91">
        <w:rPr>
          <w:sz w:val="22"/>
          <w:szCs w:val="22"/>
          <w:lang w:val="en-US"/>
        </w:rPr>
        <w:t xml:space="preserve">Bronx, </w:t>
      </w:r>
      <w:r w:rsidRPr="00327D91">
        <w:rPr>
          <w:sz w:val="22"/>
          <w:szCs w:val="22"/>
          <w:lang w:val="en-US"/>
        </w:rPr>
        <w:t xml:space="preserve">NY, </w:t>
      </w:r>
      <w:r w:rsidR="00C9139D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  <w:r w:rsidR="00C9139D" w:rsidRPr="00327D91">
        <w:rPr>
          <w:sz w:val="22"/>
          <w:szCs w:val="22"/>
          <w:lang w:val="en-US"/>
        </w:rPr>
        <w:t>Curator</w:t>
      </w:r>
      <w:r w:rsidRPr="00327D91">
        <w:rPr>
          <w:sz w:val="22"/>
          <w:szCs w:val="22"/>
          <w:lang w:val="en-US"/>
        </w:rPr>
        <w:t>: Linda Cunningham</w:t>
      </w:r>
    </w:p>
    <w:p w:rsidR="00361BD8" w:rsidRPr="00327D91" w:rsidRDefault="00361BD8" w:rsidP="00361BD8">
      <w:pPr>
        <w:ind w:left="180" w:hanging="900"/>
        <w:rPr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2010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bCs/>
          <w:i/>
          <w:iCs/>
          <w:sz w:val="22"/>
          <w:szCs w:val="22"/>
          <w:lang w:val="en-US"/>
        </w:rPr>
        <w:t xml:space="preserve">Um Mundo </w:t>
      </w:r>
      <w:proofErr w:type="spellStart"/>
      <w:r w:rsidRPr="00327D91">
        <w:rPr>
          <w:b/>
          <w:bCs/>
          <w:i/>
          <w:iCs/>
          <w:sz w:val="22"/>
          <w:szCs w:val="22"/>
          <w:lang w:val="en-US"/>
        </w:rPr>
        <w:t>sem</w:t>
      </w:r>
      <w:proofErr w:type="spellEnd"/>
      <w:r w:rsidRPr="00327D91"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bCs/>
          <w:i/>
          <w:iCs/>
          <w:sz w:val="22"/>
          <w:szCs w:val="22"/>
          <w:lang w:val="en-US"/>
        </w:rPr>
        <w:t>Molduras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="00F86225" w:rsidRPr="00327D91">
        <w:rPr>
          <w:sz w:val="22"/>
          <w:szCs w:val="22"/>
          <w:lang w:val="en-US"/>
        </w:rPr>
        <w:t xml:space="preserve">Museum of Contemporary Art of the </w:t>
      </w:r>
      <w:proofErr w:type="spellStart"/>
      <w:r w:rsidR="00F86225" w:rsidRPr="00327D91">
        <w:rPr>
          <w:sz w:val="22"/>
          <w:szCs w:val="22"/>
          <w:lang w:val="en-US"/>
        </w:rPr>
        <w:t>Univesity</w:t>
      </w:r>
      <w:proofErr w:type="spellEnd"/>
      <w:r w:rsidR="00F86225" w:rsidRPr="00327D91">
        <w:rPr>
          <w:sz w:val="22"/>
          <w:szCs w:val="22"/>
          <w:lang w:val="en-US"/>
        </w:rPr>
        <w:t xml:space="preserve"> of São Paulo</w:t>
      </w:r>
      <w:r w:rsidRPr="00327D91">
        <w:rPr>
          <w:sz w:val="22"/>
          <w:szCs w:val="22"/>
          <w:lang w:val="en-US"/>
        </w:rPr>
        <w:t xml:space="preserve"> - MAC USP (03/2010</w:t>
      </w:r>
      <w:r w:rsidR="00B35103" w:rsidRPr="00327D91">
        <w:rPr>
          <w:sz w:val="22"/>
          <w:szCs w:val="22"/>
          <w:lang w:val="en-US"/>
        </w:rPr>
        <w:t xml:space="preserve"> to </w:t>
      </w:r>
      <w:r w:rsidRPr="00327D91">
        <w:rPr>
          <w:sz w:val="22"/>
          <w:szCs w:val="22"/>
          <w:lang w:val="en-US"/>
        </w:rPr>
        <w:t>07/2010), São Paulo, SP</w:t>
      </w:r>
      <w:r w:rsidR="00F86225" w:rsidRPr="00327D91">
        <w:rPr>
          <w:sz w:val="22"/>
          <w:szCs w:val="22"/>
          <w:lang w:val="en-US"/>
        </w:rPr>
        <w:t>, Brazil</w:t>
      </w:r>
    </w:p>
    <w:p w:rsidR="00361BD8" w:rsidRPr="003D0869" w:rsidRDefault="00361BD8" w:rsidP="00361BD8">
      <w:pPr>
        <w:ind w:left="180" w:hanging="900"/>
        <w:rPr>
          <w:rStyle w:val="apple-style-span"/>
          <w:b/>
          <w:sz w:val="22"/>
          <w:szCs w:val="22"/>
        </w:rPr>
      </w:pPr>
      <w:r w:rsidRPr="00327D91">
        <w:rPr>
          <w:b/>
          <w:i/>
          <w:sz w:val="22"/>
          <w:szCs w:val="22"/>
          <w:lang w:val="en-US"/>
        </w:rPr>
        <w:t>2009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Racism: an American Family Value</w:t>
      </w: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>,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  <w:r w:rsidRPr="00327D91">
        <w:rPr>
          <w:sz w:val="22"/>
          <w:szCs w:val="22"/>
          <w:lang w:val="en-US"/>
        </w:rPr>
        <w:t>The Center for Book Arts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(</w:t>
      </w:r>
      <w:r w:rsidR="00F86225" w:rsidRPr="00327D91">
        <w:rPr>
          <w:rStyle w:val="apple-style-span"/>
          <w:sz w:val="22"/>
          <w:szCs w:val="22"/>
          <w:shd w:val="clear" w:color="auto" w:fill="FFFFFF"/>
          <w:lang w:val="en-US"/>
        </w:rPr>
        <w:t>7/8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  <w:r w:rsidR="00F86225" w:rsidRPr="00327D91">
        <w:rPr>
          <w:rStyle w:val="apple-style-span"/>
          <w:sz w:val="22"/>
          <w:szCs w:val="22"/>
          <w:shd w:val="clear" w:color="auto" w:fill="FFFFFF"/>
          <w:lang w:val="en-US"/>
        </w:rPr>
        <w:t>to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  <w:r w:rsidR="00F86225" w:rsidRPr="00327D91">
        <w:rPr>
          <w:rStyle w:val="apple-style-span"/>
          <w:sz w:val="22"/>
          <w:szCs w:val="22"/>
          <w:shd w:val="clear" w:color="auto" w:fill="FFFFFF"/>
          <w:lang w:val="en-US"/>
        </w:rPr>
        <w:t>9/12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/2009)</w:t>
      </w:r>
      <w:r w:rsidRPr="00327D91">
        <w:rPr>
          <w:sz w:val="22"/>
          <w:szCs w:val="22"/>
          <w:lang w:val="en-US"/>
        </w:rPr>
        <w:t>, New York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="00F86225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="00F86225" w:rsidRPr="003D0869">
        <w:rPr>
          <w:rStyle w:val="apple-style-span"/>
          <w:sz w:val="22"/>
          <w:szCs w:val="22"/>
          <w:shd w:val="clear" w:color="auto" w:fill="FFFFFF"/>
        </w:rPr>
        <w:t>Organizers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: Amos Paul Kennedy Jr. </w:t>
      </w:r>
      <w:proofErr w:type="spellStart"/>
      <w:r w:rsidR="00F86225" w:rsidRPr="003D0869">
        <w:rPr>
          <w:rStyle w:val="apple-style-span"/>
          <w:sz w:val="22"/>
          <w:szCs w:val="22"/>
          <w:shd w:val="clear" w:color="auto" w:fill="FFFFFF"/>
        </w:rPr>
        <w:t>and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Alexandre Campos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</w:r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Era Uma Vez... Arte Conta Histórias do Mundo</w:t>
      </w:r>
      <w:r w:rsidR="00F86225"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,</w:t>
      </w:r>
      <w:r w:rsidRPr="003D0869">
        <w:rPr>
          <w:rStyle w:val="apple-style-span"/>
          <w:b/>
          <w:sz w:val="22"/>
          <w:szCs w:val="22"/>
          <w:shd w:val="clear" w:color="auto" w:fill="FFFFFF"/>
        </w:rPr>
        <w:t xml:space="preserve"> </w:t>
      </w:r>
      <w:r w:rsidRPr="003D0869">
        <w:rPr>
          <w:rStyle w:val="apple-style-span"/>
          <w:sz w:val="22"/>
          <w:szCs w:val="22"/>
          <w:shd w:val="clear" w:color="auto" w:fill="FFFFFF"/>
        </w:rPr>
        <w:t>Centro Cultural Banco do Brasil (</w:t>
      </w:r>
      <w:r w:rsidR="00F86225" w:rsidRPr="003D0869">
        <w:rPr>
          <w:rStyle w:val="apple-style-span"/>
          <w:sz w:val="22"/>
          <w:szCs w:val="22"/>
          <w:shd w:val="clear" w:color="auto" w:fill="FFFFFF"/>
        </w:rPr>
        <w:t>4/21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r w:rsidR="00F86225" w:rsidRPr="003D0869">
        <w:rPr>
          <w:rStyle w:val="apple-style-span"/>
          <w:sz w:val="22"/>
          <w:szCs w:val="22"/>
          <w:shd w:val="clear" w:color="auto" w:fill="FFFFFF"/>
        </w:rPr>
        <w:t>to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r w:rsidR="00F86225" w:rsidRPr="003D0869">
        <w:rPr>
          <w:rStyle w:val="apple-style-span"/>
          <w:sz w:val="22"/>
          <w:szCs w:val="22"/>
          <w:shd w:val="clear" w:color="auto" w:fill="FFFFFF"/>
        </w:rPr>
        <w:t>6/21</w:t>
      </w:r>
      <w:r w:rsidRPr="003D0869">
        <w:rPr>
          <w:rStyle w:val="apple-style-span"/>
          <w:sz w:val="22"/>
          <w:szCs w:val="22"/>
          <w:shd w:val="clear" w:color="auto" w:fill="FFFFFF"/>
        </w:rPr>
        <w:t>/2009) São Paulo, SP</w:t>
      </w:r>
      <w:r w:rsidR="00F86225"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="00F86225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="00F86225" w:rsidRPr="003D0869">
        <w:rPr>
          <w:rStyle w:val="apple-style-span"/>
          <w:sz w:val="22"/>
          <w:szCs w:val="22"/>
          <w:shd w:val="clear" w:color="auto" w:fill="FFFFFF"/>
        </w:rPr>
        <w:t xml:space="preserve">. </w:t>
      </w:r>
    </w:p>
    <w:p w:rsidR="00361BD8" w:rsidRPr="003D0869" w:rsidRDefault="00361BD8" w:rsidP="00361BD8">
      <w:pPr>
        <w:ind w:left="180" w:hanging="900"/>
      </w:pP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lastRenderedPageBreak/>
        <w:tab/>
      </w:r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Era Uma Vez... Arte Conta Histórias do Mundo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r w:rsidRPr="003D0869">
        <w:t>Centro Dragão do Mar de Arte e Cultura (</w:t>
      </w:r>
      <w:r w:rsidR="00F86225" w:rsidRPr="003D0869">
        <w:t>8/7</w:t>
      </w:r>
      <w:r w:rsidRPr="003D0869">
        <w:t xml:space="preserve"> </w:t>
      </w:r>
      <w:r w:rsidR="00F86225" w:rsidRPr="003D0869">
        <w:t>to</w:t>
      </w:r>
      <w:r w:rsidRPr="003D0869">
        <w:t xml:space="preserve"> </w:t>
      </w:r>
      <w:r w:rsidR="00F86225" w:rsidRPr="003D0869">
        <w:t>9/6</w:t>
      </w:r>
      <w:r w:rsidRPr="003D0869">
        <w:t>/2009) Fortaleza, CE</w:t>
      </w:r>
      <w:r w:rsidR="00F86225" w:rsidRPr="003D0869">
        <w:t xml:space="preserve">, </w:t>
      </w:r>
      <w:proofErr w:type="spellStart"/>
      <w:r w:rsidR="00F86225" w:rsidRPr="003D0869">
        <w:t>Brazil</w:t>
      </w:r>
      <w:proofErr w:type="spellEnd"/>
      <w:r w:rsidR="00F86225" w:rsidRPr="003D0869">
        <w:t xml:space="preserve">. </w:t>
      </w:r>
    </w:p>
    <w:p w:rsidR="00361BD8" w:rsidRPr="003D0869" w:rsidRDefault="00361BD8" w:rsidP="00361BD8">
      <w:pPr>
        <w:ind w:left="180" w:hanging="900"/>
        <w:rPr>
          <w:rStyle w:val="apple-style-span"/>
          <w:b/>
          <w:sz w:val="22"/>
          <w:szCs w:val="22"/>
        </w:rPr>
      </w:pPr>
      <w:r w:rsidRPr="00327D91">
        <w:rPr>
          <w:b/>
          <w:i/>
          <w:sz w:val="22"/>
          <w:szCs w:val="22"/>
          <w:lang w:val="en-US"/>
        </w:rPr>
        <w:t>2008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WORKS IN PROGRESS: Prints from Wildwood Press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, Falconer Gallery, Grinnell College (</w:t>
      </w:r>
      <w:r w:rsidR="00F86225" w:rsidRPr="00327D91">
        <w:rPr>
          <w:rStyle w:val="apple-style-span"/>
          <w:sz w:val="22"/>
          <w:szCs w:val="22"/>
          <w:shd w:val="clear" w:color="auto" w:fill="FFFFFF"/>
          <w:lang w:val="en-US"/>
        </w:rPr>
        <w:t>6/13 to 8/10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)</w:t>
      </w:r>
      <w:r w:rsidRPr="00327D91">
        <w:rPr>
          <w:rStyle w:val="Emphasis"/>
          <w:sz w:val="22"/>
          <w:szCs w:val="22"/>
          <w:shd w:val="clear" w:color="auto" w:fill="FFFFFF"/>
          <w:lang w:val="en-US"/>
        </w:rPr>
        <w:t xml:space="preserve"> </w:t>
      </w:r>
      <w:r w:rsidRPr="00327D91">
        <w:rPr>
          <w:rStyle w:val="Emphasis"/>
          <w:i w:val="0"/>
          <w:sz w:val="22"/>
          <w:szCs w:val="22"/>
          <w:shd w:val="clear" w:color="auto" w:fill="FFFFFF"/>
          <w:lang w:val="en-US"/>
        </w:rPr>
        <w:t xml:space="preserve">Grinnell, Iowa, </w:t>
      </w:r>
      <w:r w:rsidR="00F86225" w:rsidRPr="00327D91">
        <w:rPr>
          <w:rStyle w:val="Emphasis"/>
          <w:i w:val="0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Emphasis"/>
          <w:sz w:val="22"/>
          <w:szCs w:val="22"/>
          <w:shd w:val="clear" w:color="auto" w:fill="FFFFFF"/>
          <w:lang w:val="en-US"/>
        </w:rPr>
        <w:t>.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F86225" w:rsidRPr="003D0869">
        <w:rPr>
          <w:rStyle w:val="apple-style-span"/>
          <w:sz w:val="22"/>
          <w:szCs w:val="22"/>
          <w:shd w:val="clear" w:color="auto" w:fill="FFFFFF"/>
        </w:rPr>
        <w:t>Curator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: Daniel Strong</w:t>
      </w:r>
    </w:p>
    <w:p w:rsidR="00361BD8" w:rsidRPr="003D0869" w:rsidRDefault="00361BD8" w:rsidP="00361BD8">
      <w:pPr>
        <w:ind w:left="180" w:hanging="900"/>
        <w:rPr>
          <w:b/>
          <w:sz w:val="22"/>
          <w:szCs w:val="22"/>
        </w:rPr>
      </w:pPr>
      <w:r w:rsidRPr="003D0869">
        <w:rPr>
          <w:b/>
          <w:i/>
          <w:sz w:val="22"/>
          <w:szCs w:val="22"/>
        </w:rPr>
        <w:t>2007</w:t>
      </w:r>
      <w:r w:rsidRPr="003D0869">
        <w:rPr>
          <w:b/>
          <w:sz w:val="22"/>
          <w:szCs w:val="22"/>
        </w:rPr>
        <w:tab/>
      </w:r>
      <w:r w:rsidRPr="003D0869">
        <w:rPr>
          <w:b/>
          <w:bCs/>
          <w:i/>
          <w:iCs/>
          <w:sz w:val="22"/>
          <w:szCs w:val="22"/>
        </w:rPr>
        <w:t xml:space="preserve">Situ/Ação: </w:t>
      </w:r>
      <w:proofErr w:type="spellStart"/>
      <w:r w:rsidR="001D164C" w:rsidRPr="003D0869">
        <w:rPr>
          <w:b/>
          <w:bCs/>
          <w:i/>
          <w:iCs/>
          <w:sz w:val="22"/>
          <w:szCs w:val="22"/>
        </w:rPr>
        <w:t>video</w:t>
      </w:r>
      <w:proofErr w:type="spellEnd"/>
      <w:r w:rsidRPr="003D0869">
        <w:rPr>
          <w:b/>
          <w:bCs/>
          <w:i/>
          <w:iCs/>
          <w:sz w:val="22"/>
          <w:szCs w:val="22"/>
        </w:rPr>
        <w:t xml:space="preserve"> de viajem</w:t>
      </w:r>
      <w:r w:rsidRPr="003D0869">
        <w:rPr>
          <w:sz w:val="22"/>
          <w:szCs w:val="22"/>
        </w:rPr>
        <w:t>, Paço das Artes (</w:t>
      </w:r>
      <w:r w:rsidR="00CE063C" w:rsidRPr="003D0869">
        <w:rPr>
          <w:sz w:val="22"/>
          <w:szCs w:val="22"/>
          <w:shd w:val="clear" w:color="auto" w:fill="FFFFFF"/>
        </w:rPr>
        <w:t>6/4</w:t>
      </w:r>
      <w:r w:rsidRPr="003D0869">
        <w:rPr>
          <w:sz w:val="22"/>
          <w:szCs w:val="22"/>
          <w:shd w:val="clear" w:color="auto" w:fill="FFFFFF"/>
        </w:rPr>
        <w:t xml:space="preserve"> </w:t>
      </w:r>
      <w:r w:rsidR="00CE063C" w:rsidRPr="003D0869">
        <w:rPr>
          <w:sz w:val="22"/>
          <w:szCs w:val="22"/>
          <w:shd w:val="clear" w:color="auto" w:fill="FFFFFF"/>
        </w:rPr>
        <w:t>to</w:t>
      </w:r>
      <w:r w:rsidRPr="003D0869">
        <w:rPr>
          <w:sz w:val="22"/>
          <w:szCs w:val="22"/>
          <w:shd w:val="clear" w:color="auto" w:fill="FFFFFF"/>
        </w:rPr>
        <w:t xml:space="preserve"> </w:t>
      </w:r>
      <w:r w:rsidR="00CE063C" w:rsidRPr="003D0869">
        <w:rPr>
          <w:sz w:val="22"/>
          <w:szCs w:val="22"/>
          <w:shd w:val="clear" w:color="auto" w:fill="FFFFFF"/>
        </w:rPr>
        <w:t>7/15</w:t>
      </w:r>
      <w:r w:rsidRPr="003D0869">
        <w:rPr>
          <w:sz w:val="22"/>
          <w:szCs w:val="22"/>
          <w:shd w:val="clear" w:color="auto" w:fill="FFFFFF"/>
        </w:rPr>
        <w:t>), São Paulo, SP</w:t>
      </w:r>
      <w:r w:rsidR="00F86225" w:rsidRPr="003D0869">
        <w:rPr>
          <w:sz w:val="22"/>
          <w:szCs w:val="22"/>
          <w:shd w:val="clear" w:color="auto" w:fill="FFFFFF"/>
        </w:rPr>
        <w:t xml:space="preserve">, </w:t>
      </w:r>
      <w:proofErr w:type="spellStart"/>
      <w:r w:rsidR="00F86225" w:rsidRPr="003D0869">
        <w:rPr>
          <w:sz w:val="22"/>
          <w:szCs w:val="22"/>
          <w:shd w:val="clear" w:color="auto" w:fill="FFFFFF"/>
        </w:rPr>
        <w:t>Brazil</w:t>
      </w:r>
      <w:proofErr w:type="spellEnd"/>
      <w:r w:rsidRPr="003D0869">
        <w:rPr>
          <w:rFonts w:eastAsia="Arial Unicode MS"/>
          <w:sz w:val="22"/>
          <w:szCs w:val="22"/>
          <w:shd w:val="clear" w:color="auto" w:fill="FFFFFF"/>
          <w:lang w:eastAsia="pt-BR"/>
        </w:rPr>
        <w:t xml:space="preserve">. </w:t>
      </w:r>
      <w:proofErr w:type="spellStart"/>
      <w:r w:rsidR="00F86225" w:rsidRPr="003D0869">
        <w:rPr>
          <w:rFonts w:eastAsia="Arial Unicode MS"/>
          <w:sz w:val="22"/>
          <w:szCs w:val="22"/>
          <w:shd w:val="clear" w:color="auto" w:fill="FFFFFF"/>
          <w:lang w:eastAsia="pt-BR"/>
        </w:rPr>
        <w:t>Curator</w:t>
      </w:r>
      <w:proofErr w:type="spellEnd"/>
      <w:r w:rsidR="00F86225" w:rsidRPr="003D0869">
        <w:rPr>
          <w:rFonts w:eastAsia="Arial Unicode MS"/>
          <w:sz w:val="22"/>
          <w:szCs w:val="22"/>
          <w:shd w:val="clear" w:color="auto" w:fill="FFFFFF"/>
          <w:lang w:eastAsia="pt-BR"/>
        </w:rPr>
        <w:t>:</w:t>
      </w:r>
      <w:r w:rsidRPr="003D0869">
        <w:rPr>
          <w:rFonts w:eastAsia="Arial Unicode MS"/>
          <w:sz w:val="22"/>
          <w:szCs w:val="22"/>
          <w:shd w:val="clear" w:color="auto" w:fill="FFFFFF"/>
          <w:lang w:eastAsia="pt-BR"/>
        </w:rPr>
        <w:t xml:space="preserve"> </w:t>
      </w:r>
      <w:r w:rsidRPr="003D0869">
        <w:rPr>
          <w:sz w:val="22"/>
          <w:szCs w:val="22"/>
          <w:shd w:val="clear" w:color="auto" w:fill="FFFFFF"/>
        </w:rPr>
        <w:t xml:space="preserve">Paula </w:t>
      </w:r>
      <w:proofErr w:type="spellStart"/>
      <w:r w:rsidRPr="003D0869">
        <w:rPr>
          <w:sz w:val="22"/>
          <w:szCs w:val="22"/>
          <w:shd w:val="clear" w:color="auto" w:fill="FFFFFF"/>
        </w:rPr>
        <w:t>Alzugaray</w:t>
      </w:r>
      <w:proofErr w:type="spellEnd"/>
    </w:p>
    <w:p w:rsidR="00361BD8" w:rsidRPr="003D0869" w:rsidRDefault="00361BD8" w:rsidP="00361BD8">
      <w:pPr>
        <w:ind w:left="180" w:hanging="900"/>
        <w:rPr>
          <w:sz w:val="22"/>
          <w:szCs w:val="22"/>
        </w:rPr>
      </w:pPr>
      <w:r w:rsidRPr="003D0869">
        <w:rPr>
          <w:b/>
          <w:bCs/>
          <w:i/>
          <w:iCs/>
          <w:sz w:val="22"/>
          <w:szCs w:val="22"/>
        </w:rPr>
        <w:tab/>
        <w:t xml:space="preserve">Experiências da Imagem: cinema, </w:t>
      </w:r>
      <w:proofErr w:type="spellStart"/>
      <w:r w:rsidR="001D164C" w:rsidRPr="003D0869">
        <w:rPr>
          <w:b/>
          <w:bCs/>
          <w:i/>
          <w:iCs/>
          <w:sz w:val="22"/>
          <w:szCs w:val="22"/>
        </w:rPr>
        <w:t>video</w:t>
      </w:r>
      <w:proofErr w:type="spellEnd"/>
      <w:r w:rsidRPr="003D0869">
        <w:rPr>
          <w:b/>
          <w:bCs/>
          <w:i/>
          <w:iCs/>
          <w:sz w:val="22"/>
          <w:szCs w:val="22"/>
        </w:rPr>
        <w:t xml:space="preserve"> e televisão</w:t>
      </w:r>
      <w:r w:rsidRPr="003D0869">
        <w:rPr>
          <w:b/>
          <w:bCs/>
          <w:sz w:val="22"/>
          <w:szCs w:val="22"/>
        </w:rPr>
        <w:t xml:space="preserve">, </w:t>
      </w:r>
      <w:r w:rsidRPr="003D0869">
        <w:rPr>
          <w:sz w:val="22"/>
          <w:szCs w:val="22"/>
        </w:rPr>
        <w:t>Itaú Cultural (08</w:t>
      </w:r>
      <w:r w:rsidR="00B35103" w:rsidRPr="003D0869">
        <w:rPr>
          <w:sz w:val="22"/>
          <w:szCs w:val="22"/>
        </w:rPr>
        <w:t xml:space="preserve"> to </w:t>
      </w:r>
      <w:r w:rsidR="00CE063C" w:rsidRPr="003D0869">
        <w:rPr>
          <w:sz w:val="22"/>
          <w:szCs w:val="22"/>
        </w:rPr>
        <w:t>5/13</w:t>
      </w:r>
      <w:r w:rsidRPr="003D0869">
        <w:rPr>
          <w:sz w:val="22"/>
          <w:szCs w:val="22"/>
        </w:rPr>
        <w:t>) filme exibido dia 11/05,16h; São Paulo, SP</w:t>
      </w:r>
      <w:r w:rsidR="00CE063C" w:rsidRPr="003D0869">
        <w:rPr>
          <w:sz w:val="22"/>
          <w:szCs w:val="22"/>
        </w:rPr>
        <w:t xml:space="preserve">, </w:t>
      </w:r>
      <w:proofErr w:type="spellStart"/>
      <w:r w:rsidR="00CE063C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  <w:proofErr w:type="spellStart"/>
      <w:r w:rsidR="00F86225" w:rsidRPr="003D0869">
        <w:rPr>
          <w:sz w:val="22"/>
          <w:szCs w:val="22"/>
        </w:rPr>
        <w:t>Curators</w:t>
      </w:r>
      <w:proofErr w:type="spellEnd"/>
      <w:r w:rsidRPr="003D0869">
        <w:rPr>
          <w:sz w:val="22"/>
          <w:szCs w:val="22"/>
        </w:rPr>
        <w:t xml:space="preserve">: </w:t>
      </w:r>
      <w:proofErr w:type="spellStart"/>
      <w:r w:rsidRPr="003D0869">
        <w:rPr>
          <w:sz w:val="22"/>
          <w:szCs w:val="22"/>
        </w:rPr>
        <w:t>Ilana</w:t>
      </w:r>
      <w:proofErr w:type="spellEnd"/>
      <w:r w:rsidRPr="003D0869">
        <w:rPr>
          <w:sz w:val="22"/>
          <w:szCs w:val="22"/>
        </w:rPr>
        <w:t xml:space="preserve"> Bentes, Arlindo Machado</w:t>
      </w:r>
      <w:r w:rsidR="00F86225" w:rsidRPr="003D0869">
        <w:rPr>
          <w:sz w:val="22"/>
          <w:szCs w:val="22"/>
        </w:rPr>
        <w:t xml:space="preserve">, </w:t>
      </w:r>
      <w:proofErr w:type="spellStart"/>
      <w:r w:rsidR="00F86225" w:rsidRPr="003D0869">
        <w:rPr>
          <w:sz w:val="22"/>
          <w:szCs w:val="22"/>
        </w:rPr>
        <w:t>and</w:t>
      </w:r>
      <w:proofErr w:type="spellEnd"/>
      <w:r w:rsidR="00F86225" w:rsidRPr="003D0869">
        <w:rPr>
          <w:sz w:val="22"/>
          <w:szCs w:val="22"/>
        </w:rPr>
        <w:t xml:space="preserve"> </w:t>
      </w:r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Yvana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Fechini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2005</w:t>
      </w:r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ab/>
      </w:r>
      <w:proofErr w:type="spellStart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Made</w:t>
      </w:r>
      <w:proofErr w:type="spellEnd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 in Brasil - 30 anos de </w:t>
      </w:r>
      <w:proofErr w:type="spellStart"/>
      <w:r w:rsidR="001D164C"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video</w:t>
      </w:r>
      <w:proofErr w:type="spellEnd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 no Brasil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, Centro Cultural Brasil-Itália, Roma, </w:t>
      </w:r>
      <w:proofErr w:type="spellStart"/>
      <w:r w:rsidR="00CE063C" w:rsidRPr="003D0869">
        <w:rPr>
          <w:rStyle w:val="apple-style-span"/>
          <w:sz w:val="22"/>
          <w:szCs w:val="22"/>
          <w:shd w:val="clear" w:color="auto" w:fill="FFFFFF"/>
        </w:rPr>
        <w:t>Italy</w:t>
      </w:r>
      <w:proofErr w:type="spellEnd"/>
      <w:r w:rsidR="00CE063C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="00CE063C" w:rsidRPr="003D0869">
        <w:rPr>
          <w:rStyle w:val="apple-style-span"/>
          <w:sz w:val="22"/>
          <w:szCs w:val="22"/>
          <w:shd w:val="clear" w:color="auto" w:fill="FFFFFF"/>
        </w:rPr>
        <w:t>Curator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: Arlindo Machado</w:t>
      </w:r>
    </w:p>
    <w:p w:rsidR="00361BD8" w:rsidRPr="00327D91" w:rsidRDefault="00361BD8" w:rsidP="00361BD8">
      <w:pPr>
        <w:ind w:left="180" w:hanging="900"/>
        <w:rPr>
          <w:rStyle w:val="Strong"/>
          <w:bCs w:val="0"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2004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VIPER International Festival of Film/ Video and New Media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="00CE063C" w:rsidRPr="00327D91">
        <w:rPr>
          <w:rStyle w:val="apple-style-span"/>
          <w:sz w:val="22"/>
          <w:szCs w:val="22"/>
          <w:shd w:val="clear" w:color="auto" w:fill="FFFFFF"/>
          <w:lang w:val="en-US"/>
        </w:rPr>
        <w:t>Basel, Switzerland</w:t>
      </w:r>
    </w:p>
    <w:p w:rsidR="00361BD8" w:rsidRPr="003D0869" w:rsidRDefault="00361BD8" w:rsidP="00361BD8">
      <w:pPr>
        <w:ind w:left="180" w:hanging="900"/>
        <w:rPr>
          <w:rStyle w:val="Strong"/>
          <w:b w:val="0"/>
          <w:bCs w:val="0"/>
          <w:sz w:val="22"/>
          <w:szCs w:val="22"/>
          <w:shd w:val="clear" w:color="auto" w:fill="FFFFFF"/>
        </w:rPr>
      </w:pPr>
      <w:r w:rsidRPr="00327D91">
        <w:rPr>
          <w:rStyle w:val="Strong"/>
          <w:i/>
          <w:iCs/>
          <w:sz w:val="22"/>
          <w:szCs w:val="22"/>
          <w:shd w:val="clear" w:color="auto" w:fill="FFFFFF"/>
          <w:lang w:val="en-US"/>
        </w:rPr>
        <w:tab/>
      </w:r>
      <w:r w:rsidRPr="003D0869">
        <w:rPr>
          <w:rStyle w:val="Strong"/>
          <w:i/>
          <w:iCs/>
          <w:sz w:val="22"/>
          <w:szCs w:val="22"/>
          <w:shd w:val="clear" w:color="auto" w:fill="FFFFFF"/>
        </w:rPr>
        <w:t>A Arte da Gravura</w:t>
      </w:r>
      <w:r w:rsidRPr="003D0869">
        <w:rPr>
          <w:rStyle w:val="Strong"/>
          <w:sz w:val="22"/>
          <w:szCs w:val="22"/>
          <w:shd w:val="clear" w:color="auto" w:fill="FFFFFF"/>
        </w:rPr>
        <w:t xml:space="preserve">, </w:t>
      </w:r>
      <w:r w:rsidRPr="003D0869">
        <w:rPr>
          <w:rStyle w:val="apple-style-span"/>
          <w:sz w:val="22"/>
          <w:szCs w:val="22"/>
          <w:shd w:val="clear" w:color="auto" w:fill="FFFFFF"/>
        </w:rPr>
        <w:t>SESC Flamengo, Rio de Janeiro, RJ</w:t>
      </w:r>
      <w:r w:rsidR="00CE063C"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="00CE063C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Pr="003D0869">
        <w:rPr>
          <w:rStyle w:val="Strong"/>
          <w:b w:val="0"/>
          <w:sz w:val="22"/>
          <w:szCs w:val="22"/>
          <w:shd w:val="clear" w:color="auto" w:fill="FFFFFF"/>
        </w:rPr>
        <w:t xml:space="preserve"> (</w:t>
      </w:r>
      <w:r w:rsidR="00CE063C" w:rsidRPr="003D0869">
        <w:rPr>
          <w:rStyle w:val="Strong"/>
          <w:b w:val="0"/>
          <w:sz w:val="22"/>
          <w:szCs w:val="22"/>
          <w:shd w:val="clear" w:color="auto" w:fill="FFFFFF"/>
        </w:rPr>
        <w:t>5/7</w:t>
      </w:r>
      <w:r w:rsidR="00B35103" w:rsidRPr="003D0869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B35103" w:rsidRPr="003D0869">
        <w:rPr>
          <w:rStyle w:val="Strong"/>
          <w:b w:val="0"/>
          <w:sz w:val="22"/>
          <w:szCs w:val="22"/>
          <w:shd w:val="clear" w:color="auto" w:fill="FFFFFF"/>
        </w:rPr>
        <w:t>to</w:t>
      </w:r>
      <w:proofErr w:type="spellEnd"/>
      <w:r w:rsidR="00B35103" w:rsidRPr="003D0869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="00CE063C" w:rsidRPr="003D0869">
        <w:rPr>
          <w:rStyle w:val="Strong"/>
          <w:b w:val="0"/>
          <w:sz w:val="22"/>
          <w:szCs w:val="22"/>
          <w:shd w:val="clear" w:color="auto" w:fill="FFFFFF"/>
        </w:rPr>
        <w:t>7/25</w:t>
      </w:r>
      <w:r w:rsidRPr="003D0869">
        <w:rPr>
          <w:rStyle w:val="Strong"/>
          <w:b w:val="0"/>
          <w:sz w:val="22"/>
          <w:szCs w:val="22"/>
          <w:shd w:val="clear" w:color="auto" w:fill="FFFFFF"/>
        </w:rPr>
        <w:t xml:space="preserve">) </w:t>
      </w:r>
      <w:proofErr w:type="spellStart"/>
      <w:r w:rsidR="00CE063C" w:rsidRPr="003D0869">
        <w:rPr>
          <w:rStyle w:val="Strong"/>
          <w:b w:val="0"/>
          <w:sz w:val="22"/>
          <w:szCs w:val="22"/>
          <w:shd w:val="clear" w:color="auto" w:fill="FFFFFF"/>
        </w:rPr>
        <w:t>Curator</w:t>
      </w:r>
      <w:proofErr w:type="spellEnd"/>
      <w:r w:rsidRPr="003D0869">
        <w:rPr>
          <w:rStyle w:val="Strong"/>
          <w:b w:val="0"/>
          <w:sz w:val="22"/>
          <w:szCs w:val="22"/>
          <w:shd w:val="clear" w:color="auto" w:fill="FFFFFF"/>
        </w:rPr>
        <w:t xml:space="preserve">: Ileana </w:t>
      </w:r>
      <w:proofErr w:type="spellStart"/>
      <w:r w:rsidRPr="003D0869">
        <w:rPr>
          <w:rStyle w:val="Strong"/>
          <w:b w:val="0"/>
          <w:sz w:val="22"/>
          <w:szCs w:val="22"/>
          <w:shd w:val="clear" w:color="auto" w:fill="FFFFFF"/>
        </w:rPr>
        <w:t>Pradilla</w:t>
      </w:r>
      <w:proofErr w:type="spellEnd"/>
      <w:r w:rsidRPr="003D0869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</w:p>
    <w:p w:rsidR="00361BD8" w:rsidRPr="003D0869" w:rsidRDefault="00361BD8" w:rsidP="00361BD8">
      <w:pPr>
        <w:ind w:left="180" w:hanging="900"/>
        <w:rPr>
          <w:rStyle w:val="Strong"/>
          <w:b w:val="0"/>
          <w:bCs w:val="0"/>
          <w:sz w:val="22"/>
          <w:szCs w:val="22"/>
          <w:shd w:val="clear" w:color="auto" w:fill="FFFFFF"/>
        </w:rPr>
      </w:pPr>
      <w:r w:rsidRPr="003D0869">
        <w:rPr>
          <w:rStyle w:val="apple-style-span"/>
          <w:iCs/>
          <w:sz w:val="22"/>
          <w:szCs w:val="22"/>
          <w:shd w:val="clear" w:color="auto" w:fill="FFFFFF"/>
        </w:rPr>
        <w:tab/>
      </w:r>
      <w:proofErr w:type="spellStart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Made</w:t>
      </w:r>
      <w:proofErr w:type="spellEnd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 in Brasil - 30 anos de </w:t>
      </w:r>
      <w:proofErr w:type="spellStart"/>
      <w:r w:rsidR="001D164C"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video</w:t>
      </w:r>
      <w:proofErr w:type="spellEnd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 no Brasil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Ybakatu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Espaço de Arte, Curitiba, PR (08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>10/12); SESC Amapá, Macapá, AP (08 a12/11); Universidade Católica de Goiás, Goiânia, GO (09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="00B35103" w:rsidRPr="003D0869">
        <w:rPr>
          <w:rStyle w:val="apple-style-span"/>
          <w:sz w:val="22"/>
          <w:szCs w:val="22"/>
          <w:shd w:val="clear" w:color="auto" w:fill="FFFFFF"/>
        </w:rPr>
        <w:t>to</w:t>
      </w:r>
      <w:proofErr w:type="spellEnd"/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r w:rsidRPr="003D0869">
        <w:rPr>
          <w:rStyle w:val="apple-style-span"/>
          <w:sz w:val="22"/>
          <w:szCs w:val="22"/>
          <w:shd w:val="clear" w:color="auto" w:fill="FFFFFF"/>
        </w:rPr>
        <w:t>11/11); Unisul, Florianópolis, SC (25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="00B35103" w:rsidRPr="003D0869">
        <w:rPr>
          <w:rStyle w:val="apple-style-span"/>
          <w:sz w:val="22"/>
          <w:szCs w:val="22"/>
          <w:shd w:val="clear" w:color="auto" w:fill="FFFFFF"/>
        </w:rPr>
        <w:t>to</w:t>
      </w:r>
      <w:proofErr w:type="spellEnd"/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30/10);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Museo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Tamayo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Arte Contemporâneo, Cidade do México, México (06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>24/10); SESC Centro, Rio Branco, AC (04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15/10); J. Paul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Getty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Museum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, Los Angeles, CA (06/10/2004);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MAMba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Buenos Aires, Argentina (24/09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31/10); Galeria La Oficina,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Trujilho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Peru (08  30/09); SESC Centro, Porto Velho, RO (13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27/09); Centro Cultural La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Noche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Lima Peru (10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>27/09); SESC Alto da Boa Vista, São Paulo, SP (08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>24/09); Usina do Gasômetro, Porto Alegre, RS (15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="00B35103" w:rsidRPr="003D0869">
        <w:rPr>
          <w:rStyle w:val="apple-style-span"/>
          <w:sz w:val="22"/>
          <w:szCs w:val="22"/>
          <w:shd w:val="clear" w:color="auto" w:fill="FFFFFF"/>
        </w:rPr>
        <w:t>to</w:t>
      </w:r>
      <w:proofErr w:type="spellEnd"/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20/06);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Theatro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Municipal de São João da Boa Vista, São João da Boa Vista, SP ( 14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>18/06); SESC Arsenal, Cuiabá, MT (01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13/06); Cineclube Lanterna Mágica -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Unisanta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Santos, SP (26/04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>07/05); Faculdade de Tecnologia e Ciência - FTC, Salvador, BA ( 27/03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17/04); Espaço cultural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Yazigi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Internexus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Aracaju, SE (16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="00B35103" w:rsidRPr="003D0869">
        <w:rPr>
          <w:rStyle w:val="apple-style-span"/>
          <w:sz w:val="22"/>
          <w:szCs w:val="22"/>
          <w:shd w:val="clear" w:color="auto" w:fill="FFFFFF"/>
        </w:rPr>
        <w:t>to</w:t>
      </w:r>
      <w:proofErr w:type="spellEnd"/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20/03) </w:t>
      </w:r>
      <w:proofErr w:type="spellStart"/>
      <w:r w:rsidR="00CE063C" w:rsidRPr="003D0869">
        <w:rPr>
          <w:rStyle w:val="apple-style-span"/>
          <w:sz w:val="22"/>
          <w:szCs w:val="22"/>
          <w:shd w:val="clear" w:color="auto" w:fill="FFFFFF"/>
        </w:rPr>
        <w:t>Curator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: Arlindo Machado</w:t>
      </w:r>
    </w:p>
    <w:p w:rsidR="00361BD8" w:rsidRPr="003D0869" w:rsidRDefault="00361BD8" w:rsidP="00361BD8">
      <w:pPr>
        <w:ind w:left="180" w:hanging="900"/>
        <w:rPr>
          <w:b/>
          <w:sz w:val="22"/>
          <w:szCs w:val="22"/>
        </w:rPr>
      </w:pPr>
      <w:r w:rsidRPr="003D0869">
        <w:rPr>
          <w:b/>
          <w:i/>
          <w:sz w:val="22"/>
          <w:szCs w:val="22"/>
        </w:rPr>
        <w:t>2003</w:t>
      </w:r>
      <w:r w:rsidRPr="003D0869">
        <w:rPr>
          <w:b/>
          <w:sz w:val="22"/>
          <w:szCs w:val="22"/>
        </w:rPr>
        <w:tab/>
      </w:r>
      <w:r w:rsidRPr="003D0869">
        <w:rPr>
          <w:b/>
          <w:bCs/>
          <w:i/>
          <w:iCs/>
          <w:sz w:val="22"/>
          <w:szCs w:val="22"/>
        </w:rPr>
        <w:t>Escrita de Luz – O Livro das Telhas</w:t>
      </w:r>
      <w:r w:rsidRPr="003D0869">
        <w:rPr>
          <w:b/>
          <w:bCs/>
          <w:sz w:val="22"/>
          <w:szCs w:val="22"/>
        </w:rPr>
        <w:t>,</w:t>
      </w:r>
      <w:r w:rsidRPr="003D0869">
        <w:rPr>
          <w:sz w:val="22"/>
          <w:szCs w:val="22"/>
        </w:rPr>
        <w:t xml:space="preserve"> </w:t>
      </w:r>
      <w:proofErr w:type="spellStart"/>
      <w:r w:rsidR="00CE063C" w:rsidRPr="003D0869">
        <w:rPr>
          <w:sz w:val="22"/>
          <w:szCs w:val="22"/>
        </w:rPr>
        <w:t>Museum</w:t>
      </w:r>
      <w:proofErr w:type="spellEnd"/>
      <w:r w:rsidR="00CE063C" w:rsidRPr="003D0869">
        <w:rPr>
          <w:sz w:val="22"/>
          <w:szCs w:val="22"/>
        </w:rPr>
        <w:t xml:space="preserve"> </w:t>
      </w:r>
      <w:proofErr w:type="spellStart"/>
      <w:r w:rsidR="00CE063C" w:rsidRPr="003D0869">
        <w:rPr>
          <w:sz w:val="22"/>
          <w:szCs w:val="22"/>
        </w:rPr>
        <w:t>of</w:t>
      </w:r>
      <w:proofErr w:type="spellEnd"/>
      <w:r w:rsidR="00CE063C" w:rsidRPr="003D0869">
        <w:rPr>
          <w:sz w:val="22"/>
          <w:szCs w:val="22"/>
        </w:rPr>
        <w:t xml:space="preserve"> </w:t>
      </w:r>
      <w:proofErr w:type="spellStart"/>
      <w:r w:rsidR="00CE063C" w:rsidRPr="003D0869">
        <w:rPr>
          <w:sz w:val="22"/>
          <w:szCs w:val="22"/>
        </w:rPr>
        <w:t>Contemporary</w:t>
      </w:r>
      <w:proofErr w:type="spellEnd"/>
      <w:r w:rsidR="00CE063C" w:rsidRPr="003D0869">
        <w:rPr>
          <w:sz w:val="22"/>
          <w:szCs w:val="22"/>
        </w:rPr>
        <w:t xml:space="preserve"> </w:t>
      </w:r>
      <w:proofErr w:type="spellStart"/>
      <w:r w:rsidR="00CE063C" w:rsidRPr="003D0869">
        <w:rPr>
          <w:sz w:val="22"/>
          <w:szCs w:val="22"/>
        </w:rPr>
        <w:t>Art</w:t>
      </w:r>
      <w:proofErr w:type="spellEnd"/>
      <w:r w:rsidRPr="003D0869">
        <w:rPr>
          <w:sz w:val="22"/>
          <w:szCs w:val="22"/>
        </w:rPr>
        <w:t xml:space="preserve"> São Paulo – MAC SP (17/09</w:t>
      </w:r>
      <w:r w:rsidR="00B35103" w:rsidRPr="003D0869">
        <w:rPr>
          <w:sz w:val="22"/>
          <w:szCs w:val="22"/>
        </w:rPr>
        <w:t xml:space="preserve"> to </w:t>
      </w:r>
      <w:r w:rsidRPr="003D0869">
        <w:rPr>
          <w:sz w:val="22"/>
          <w:szCs w:val="22"/>
        </w:rPr>
        <w:t>07/12) São Paulo, SP</w:t>
      </w:r>
      <w:r w:rsidR="00CE063C" w:rsidRPr="003D0869">
        <w:rPr>
          <w:sz w:val="22"/>
          <w:szCs w:val="22"/>
        </w:rPr>
        <w:t xml:space="preserve">, </w:t>
      </w:r>
      <w:proofErr w:type="spellStart"/>
      <w:r w:rsidR="00CE063C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  <w:proofErr w:type="spellStart"/>
      <w:r w:rsidR="00CE063C" w:rsidRPr="003D0869">
        <w:rPr>
          <w:sz w:val="22"/>
          <w:szCs w:val="22"/>
        </w:rPr>
        <w:t>Curator</w:t>
      </w:r>
      <w:proofErr w:type="spellEnd"/>
      <w:r w:rsidRPr="003D0869">
        <w:rPr>
          <w:sz w:val="22"/>
          <w:szCs w:val="22"/>
        </w:rPr>
        <w:t xml:space="preserve">: Kátia </w:t>
      </w:r>
      <w:proofErr w:type="spellStart"/>
      <w:r w:rsidRPr="003D0869">
        <w:rPr>
          <w:sz w:val="22"/>
          <w:szCs w:val="22"/>
        </w:rPr>
        <w:t>Canton</w:t>
      </w:r>
      <w:proofErr w:type="spellEnd"/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</w:r>
      <w:proofErr w:type="spellStart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Made</w:t>
      </w:r>
      <w:proofErr w:type="spellEnd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 in Brasil - 30 anos de </w:t>
      </w:r>
      <w:proofErr w:type="spellStart"/>
      <w:r w:rsidR="001D164C"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video</w:t>
      </w:r>
      <w:proofErr w:type="spellEnd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 no Brasil</w:t>
      </w:r>
      <w:r w:rsidRPr="003D0869">
        <w:rPr>
          <w:rStyle w:val="apple-style-span"/>
          <w:sz w:val="22"/>
          <w:szCs w:val="22"/>
          <w:shd w:val="clear" w:color="auto" w:fill="FFFFFF"/>
        </w:rPr>
        <w:t>, Fundação Joaquim Nabuco, Recife, PE (17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Pr="003D0869">
        <w:rPr>
          <w:rStyle w:val="apple-style-span"/>
          <w:sz w:val="22"/>
          <w:szCs w:val="22"/>
          <w:shd w:val="clear" w:color="auto" w:fill="FFFFFF"/>
        </w:rPr>
        <w:t>21/11); Paço Im</w:t>
      </w:r>
      <w:r w:rsidR="00CE063C" w:rsidRPr="003D0869">
        <w:rPr>
          <w:rStyle w:val="apple-style-span"/>
          <w:sz w:val="22"/>
          <w:szCs w:val="22"/>
          <w:shd w:val="clear" w:color="auto" w:fill="FFFFFF"/>
        </w:rPr>
        <w:t xml:space="preserve">perial, Rio de Janeiro, RJ (13 to </w:t>
      </w:r>
      <w:r w:rsidRPr="003D0869">
        <w:rPr>
          <w:rStyle w:val="apple-style-span"/>
          <w:sz w:val="22"/>
          <w:szCs w:val="22"/>
          <w:shd w:val="clear" w:color="auto" w:fill="FFFFFF"/>
        </w:rPr>
        <w:t>16/11); Centro Dragão do Mar de Art</w:t>
      </w:r>
      <w:r w:rsidR="00CE063C" w:rsidRPr="003D0869">
        <w:rPr>
          <w:rStyle w:val="apple-style-span"/>
          <w:sz w:val="22"/>
          <w:szCs w:val="22"/>
          <w:shd w:val="clear" w:color="auto" w:fill="FFFFFF"/>
        </w:rPr>
        <w:t>e e Cultura, Fortaleza, CE (09 to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 19/10); Itaú</w:t>
      </w:r>
      <w:r w:rsidR="00CE063C" w:rsidRPr="003D0869">
        <w:rPr>
          <w:rStyle w:val="apple-style-span"/>
          <w:sz w:val="22"/>
          <w:szCs w:val="22"/>
          <w:shd w:val="clear" w:color="auto" w:fill="FFFFFF"/>
        </w:rPr>
        <w:t xml:space="preserve"> Cultural, São Paulo, SP, </w:t>
      </w:r>
      <w:proofErr w:type="spellStart"/>
      <w:r w:rsidR="00CE063C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="00CE063C" w:rsidRPr="003D0869">
        <w:rPr>
          <w:rStyle w:val="apple-style-span"/>
          <w:sz w:val="22"/>
          <w:szCs w:val="22"/>
          <w:shd w:val="clear" w:color="auto" w:fill="FFFFFF"/>
        </w:rPr>
        <w:t xml:space="preserve"> (07/08 </w:t>
      </w:r>
      <w:proofErr w:type="spellStart"/>
      <w:r w:rsidR="00CE063C" w:rsidRPr="003D0869">
        <w:rPr>
          <w:rStyle w:val="apple-style-span"/>
          <w:sz w:val="22"/>
          <w:szCs w:val="22"/>
          <w:shd w:val="clear" w:color="auto" w:fill="FFFFFF"/>
        </w:rPr>
        <w:t>to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11/09) </w:t>
      </w:r>
      <w:proofErr w:type="spellStart"/>
      <w:r w:rsidR="00CE063C" w:rsidRPr="003D0869">
        <w:rPr>
          <w:rStyle w:val="apple-style-span"/>
          <w:sz w:val="22"/>
          <w:szCs w:val="22"/>
          <w:shd w:val="clear" w:color="auto" w:fill="FFFFFF"/>
        </w:rPr>
        <w:t>Curator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: Arlindo Machado</w:t>
      </w:r>
    </w:p>
    <w:p w:rsidR="00361BD8" w:rsidRPr="00327D91" w:rsidRDefault="00361BD8" w:rsidP="00361BD8">
      <w:pPr>
        <w:widowControl w:val="0"/>
        <w:autoSpaceDE w:val="0"/>
        <w:autoSpaceDN w:val="0"/>
        <w:adjustRightInd w:val="0"/>
        <w:ind w:left="180"/>
        <w:rPr>
          <w:rStyle w:val="apple-style-span"/>
          <w:b/>
          <w:sz w:val="22"/>
          <w:szCs w:val="22"/>
          <w:lang w:val="en-US"/>
        </w:rPr>
      </w:pPr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14° Festival Internacional de Arte Eletrônica </w:t>
      </w:r>
      <w:proofErr w:type="spellStart"/>
      <w:r w:rsidR="001D164C"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Video</w:t>
      </w:r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brasil</w:t>
      </w:r>
      <w:proofErr w:type="spellEnd"/>
      <w:r w:rsidR="00526A34"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,</w:t>
      </w: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 xml:space="preserve"> </w:t>
      </w:r>
      <w:r w:rsidRPr="003D0869">
        <w:rPr>
          <w:sz w:val="22"/>
          <w:szCs w:val="22"/>
        </w:rPr>
        <w:t xml:space="preserve">14th </w:t>
      </w:r>
      <w:proofErr w:type="spellStart"/>
      <w:r w:rsidRPr="003D0869">
        <w:rPr>
          <w:sz w:val="22"/>
          <w:szCs w:val="22"/>
        </w:rPr>
        <w:t>Videobrasil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International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Electronic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Art</w:t>
      </w:r>
      <w:proofErr w:type="spellEnd"/>
      <w:r w:rsidRPr="003D0869">
        <w:rPr>
          <w:sz w:val="22"/>
          <w:szCs w:val="22"/>
        </w:rPr>
        <w:t xml:space="preserve"> Festival</w:t>
      </w:r>
      <w:r w:rsidRPr="003D0869">
        <w:rPr>
          <w:rStyle w:val="apple-style-span"/>
          <w:sz w:val="22"/>
          <w:szCs w:val="22"/>
          <w:shd w:val="clear" w:color="auto" w:fill="FFFFFF"/>
        </w:rPr>
        <w:t>, SESC Pompéia (22/09/2</w:t>
      </w:r>
      <w:r w:rsidR="00526A34" w:rsidRPr="003D0869">
        <w:rPr>
          <w:rStyle w:val="apple-style-span"/>
          <w:sz w:val="22"/>
          <w:szCs w:val="22"/>
          <w:shd w:val="clear" w:color="auto" w:fill="FFFFFF"/>
        </w:rPr>
        <w:t>003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 xml:space="preserve"> to </w:t>
      </w:r>
      <w:r w:rsidR="00526A34" w:rsidRPr="003D0869">
        <w:rPr>
          <w:rStyle w:val="apple-style-span"/>
          <w:sz w:val="22"/>
          <w:szCs w:val="22"/>
          <w:shd w:val="clear" w:color="auto" w:fill="FFFFFF"/>
        </w:rPr>
        <w:t xml:space="preserve">19/10/2003) São Paulo, SP, </w:t>
      </w:r>
      <w:proofErr w:type="spellStart"/>
      <w:r w:rsidR="00526A34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="00526A34" w:rsidRPr="003D0869">
        <w:rPr>
          <w:rStyle w:val="apple-style-span"/>
          <w:sz w:val="22"/>
          <w:szCs w:val="22"/>
          <w:shd w:val="clear" w:color="auto" w:fill="FFFFFF"/>
        </w:rPr>
        <w:t xml:space="preserve">. </w:t>
      </w:r>
      <w:r w:rsidR="00526A34" w:rsidRPr="00327D91">
        <w:rPr>
          <w:rStyle w:val="apple-style-span"/>
          <w:sz w:val="22"/>
          <w:szCs w:val="22"/>
          <w:shd w:val="clear" w:color="auto" w:fill="FFFFFF"/>
          <w:lang w:val="en-US"/>
        </w:rPr>
        <w:t>Lead 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: Solange Farkas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2002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ISEA-</w:t>
      </w: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Pr="00327D91">
        <w:rPr>
          <w:b/>
          <w:bCs/>
          <w:i/>
          <w:iCs/>
          <w:sz w:val="22"/>
          <w:szCs w:val="22"/>
          <w:shd w:val="clear" w:color="auto" w:fill="FFFFFF"/>
          <w:lang w:val="en-US"/>
        </w:rPr>
        <w:t>11th International Symposium on Electronic Art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Pr="00327D91">
        <w:rPr>
          <w:sz w:val="22"/>
          <w:szCs w:val="22"/>
          <w:lang w:val="en-US"/>
        </w:rPr>
        <w:t xml:space="preserve">Book of Roofs &amp; Page/tile #O114: </w:t>
      </w:r>
      <w:proofErr w:type="spellStart"/>
      <w:r w:rsidRPr="00327D91">
        <w:rPr>
          <w:sz w:val="22"/>
          <w:szCs w:val="22"/>
          <w:lang w:val="en-US"/>
        </w:rPr>
        <w:t>Xetás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(27/10/2002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31/10/2002), Nagoya, </w:t>
      </w:r>
      <w:r w:rsidR="00526A34" w:rsidRPr="00327D91">
        <w:rPr>
          <w:rStyle w:val="apple-style-span"/>
          <w:sz w:val="22"/>
          <w:szCs w:val="22"/>
          <w:shd w:val="clear" w:color="auto" w:fill="FFFFFF"/>
          <w:lang w:val="en-US"/>
        </w:rPr>
        <w:t>Japan</w:t>
      </w:r>
    </w:p>
    <w:p w:rsidR="00361BD8" w:rsidRPr="00327D91" w:rsidRDefault="00361BD8" w:rsidP="00361BD8">
      <w:pPr>
        <w:ind w:left="180" w:hanging="900"/>
        <w:rPr>
          <w:rStyle w:val="style19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1999</w:t>
      </w:r>
      <w:r w:rsidRPr="00327D91">
        <w:rPr>
          <w:b/>
          <w:sz w:val="22"/>
          <w:szCs w:val="22"/>
          <w:lang w:val="en-US"/>
        </w:rPr>
        <w:tab/>
      </w:r>
      <w:r w:rsidR="00526A34" w:rsidRPr="00327D91">
        <w:rPr>
          <w:b/>
          <w:i/>
          <w:sz w:val="22"/>
          <w:szCs w:val="22"/>
          <w:lang w:val="en-US"/>
        </w:rPr>
        <w:t>Collective Exhibition</w:t>
      </w:r>
      <w:r w:rsidRPr="00327D91">
        <w:rPr>
          <w:sz w:val="22"/>
          <w:szCs w:val="22"/>
          <w:lang w:val="en-US"/>
        </w:rPr>
        <w:t xml:space="preserve">, John Michel Kohler Center, Sheboygan, Wisconsin, </w:t>
      </w:r>
      <w:r w:rsidR="00526A34" w:rsidRPr="00327D91">
        <w:rPr>
          <w:sz w:val="22"/>
          <w:szCs w:val="22"/>
          <w:lang w:val="en-US"/>
        </w:rPr>
        <w:t>USA</w:t>
      </w:r>
    </w:p>
    <w:p w:rsidR="00361BD8" w:rsidRPr="003D0869" w:rsidRDefault="00361BD8" w:rsidP="00361BD8">
      <w:pPr>
        <w:ind w:left="180" w:hanging="900"/>
        <w:rPr>
          <w:rStyle w:val="apple-style-span"/>
          <w:b/>
          <w:sz w:val="22"/>
          <w:szCs w:val="22"/>
        </w:rPr>
      </w:pPr>
      <w:r w:rsidRPr="003D0869">
        <w:rPr>
          <w:b/>
          <w:i/>
          <w:sz w:val="22"/>
          <w:szCs w:val="22"/>
        </w:rPr>
        <w:t>1998</w:t>
      </w:r>
      <w:r w:rsidRPr="003D0869">
        <w:rPr>
          <w:b/>
          <w:sz w:val="22"/>
          <w:szCs w:val="22"/>
        </w:rPr>
        <w:tab/>
      </w:r>
      <w:r w:rsidRPr="003D0869">
        <w:rPr>
          <w:rStyle w:val="style19"/>
          <w:b/>
          <w:i/>
          <w:sz w:val="22"/>
          <w:szCs w:val="22"/>
        </w:rPr>
        <w:t xml:space="preserve">Temporada de Projetos: </w:t>
      </w:r>
      <w:r w:rsidR="00B35103" w:rsidRPr="003D0869">
        <w:rPr>
          <w:rStyle w:val="style19"/>
          <w:b/>
          <w:i/>
          <w:sz w:val="22"/>
          <w:szCs w:val="22"/>
        </w:rPr>
        <w:t>New</w:t>
      </w:r>
      <w:r w:rsidRPr="003D0869">
        <w:rPr>
          <w:rStyle w:val="style19"/>
          <w:b/>
          <w:i/>
          <w:sz w:val="22"/>
          <w:szCs w:val="22"/>
        </w:rPr>
        <w:t>s Mídias e Artes Visuais</w:t>
      </w:r>
      <w:r w:rsidRPr="003D0869">
        <w:rPr>
          <w:rStyle w:val="style19"/>
          <w:sz w:val="22"/>
          <w:szCs w:val="22"/>
        </w:rPr>
        <w:t>, n</w:t>
      </w:r>
      <w:r w:rsidR="00526A34" w:rsidRPr="003D0869">
        <w:rPr>
          <w:rStyle w:val="style19"/>
          <w:sz w:val="22"/>
          <w:szCs w:val="22"/>
        </w:rPr>
        <w:t xml:space="preserve">o Paço das Artes, São Paulo, SP, </w:t>
      </w:r>
      <w:proofErr w:type="spellStart"/>
      <w:r w:rsidR="00526A34" w:rsidRPr="003D0869">
        <w:rPr>
          <w:rStyle w:val="style19"/>
          <w:sz w:val="22"/>
          <w:szCs w:val="22"/>
        </w:rPr>
        <w:t>Brazil</w:t>
      </w:r>
      <w:proofErr w:type="spellEnd"/>
      <w:r w:rsidR="00526A34" w:rsidRPr="003D0869">
        <w:rPr>
          <w:rStyle w:val="style19"/>
          <w:sz w:val="22"/>
          <w:szCs w:val="22"/>
        </w:rPr>
        <w:t xml:space="preserve">. </w:t>
      </w:r>
    </w:p>
    <w:p w:rsidR="00526A34" w:rsidRPr="00327D91" w:rsidRDefault="00361BD8" w:rsidP="00361BD8">
      <w:pPr>
        <w:ind w:left="180" w:hanging="900"/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</w:pP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Books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Lower East Side Printshop, </w:t>
      </w:r>
      <w:r w:rsidRPr="00327D91">
        <w:rPr>
          <w:sz w:val="22"/>
          <w:szCs w:val="22"/>
          <w:lang w:val="en-US"/>
        </w:rPr>
        <w:t xml:space="preserve">Eugenia </w:t>
      </w:r>
      <w:proofErr w:type="spellStart"/>
      <w:r w:rsidRPr="00327D91">
        <w:rPr>
          <w:sz w:val="22"/>
          <w:szCs w:val="22"/>
          <w:lang w:val="en-US"/>
        </w:rPr>
        <w:t>Cucalón</w:t>
      </w:r>
      <w:proofErr w:type="spellEnd"/>
      <w:r w:rsidRPr="00327D91">
        <w:rPr>
          <w:sz w:val="22"/>
          <w:szCs w:val="22"/>
          <w:lang w:val="en-US"/>
        </w:rPr>
        <w:t xml:space="preserve"> Gallery</w:t>
      </w:r>
      <w:r w:rsidR="00526A34" w:rsidRPr="00327D91">
        <w:rPr>
          <w:sz w:val="22"/>
          <w:szCs w:val="22"/>
          <w:lang w:val="en-US"/>
        </w:rPr>
        <w:t>, New York, NY, USA</w:t>
      </w:r>
    </w:p>
    <w:p w:rsidR="00361BD8" w:rsidRPr="00327D91" w:rsidRDefault="00526A34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lang w:val="en-US"/>
        </w:rPr>
        <w:tab/>
      </w:r>
      <w:r w:rsidR="00361BD8"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 xml:space="preserve">Kimchi </w:t>
      </w:r>
      <w:proofErr w:type="spellStart"/>
      <w:r w:rsidR="00361BD8"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Xtravaganza</w:t>
      </w:r>
      <w:proofErr w:type="spellEnd"/>
      <w:r w:rsidR="00361BD8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Korean American Museum, Los Angeles </w:t>
      </w:r>
      <w:proofErr w:type="gramStart"/>
      <w:r w:rsidR="00361BD8" w:rsidRPr="00327D91">
        <w:rPr>
          <w:rStyle w:val="apple-style-span"/>
          <w:sz w:val="22"/>
          <w:szCs w:val="22"/>
          <w:shd w:val="clear" w:color="auto" w:fill="FFFFFF"/>
          <w:lang w:val="en-US"/>
        </w:rPr>
        <w:t>CA,  (</w:t>
      </w:r>
      <w:proofErr w:type="gramEnd"/>
      <w:r w:rsidR="00361BD8" w:rsidRPr="00327D91">
        <w:rPr>
          <w:rStyle w:val="apple-style-span"/>
          <w:sz w:val="22"/>
          <w:szCs w:val="22"/>
          <w:shd w:val="clear" w:color="auto" w:fill="FFFFFF"/>
          <w:lang w:val="en-US"/>
        </w:rPr>
        <w:t>06/97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="00361BD8" w:rsidRPr="00327D91">
        <w:rPr>
          <w:rStyle w:val="apple-style-span"/>
          <w:sz w:val="22"/>
          <w:szCs w:val="22"/>
          <w:shd w:val="clear" w:color="auto" w:fill="FFFFFF"/>
          <w:lang w:val="en-US"/>
        </w:rPr>
        <w:t>01/98)</w:t>
      </w:r>
    </w:p>
    <w:p w:rsidR="00361BD8" w:rsidRPr="00327D91" w:rsidRDefault="00361BD8" w:rsidP="00361BD8">
      <w:pPr>
        <w:ind w:left="180" w:hanging="900"/>
        <w:rPr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1996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 xml:space="preserve">A Woman's Place: </w:t>
      </w:r>
      <w:r w:rsidRPr="00327D91">
        <w:rPr>
          <w:rStyle w:val="subtitle1"/>
          <w:b/>
          <w:sz w:val="22"/>
          <w:szCs w:val="22"/>
          <w:lang w:val="en-US"/>
        </w:rPr>
        <w:t>artists' reflections of their culture</w:t>
      </w:r>
      <w:r w:rsidRPr="00327D91">
        <w:rPr>
          <w:sz w:val="22"/>
          <w:szCs w:val="22"/>
          <w:lang w:val="en-US"/>
        </w:rPr>
        <w:t>, Monmouth Museum (11/08</w:t>
      </w:r>
      <w:r w:rsidR="00B35103" w:rsidRPr="00327D91">
        <w:rPr>
          <w:sz w:val="22"/>
          <w:szCs w:val="22"/>
          <w:lang w:val="en-US"/>
        </w:rPr>
        <w:t xml:space="preserve"> to </w:t>
      </w:r>
      <w:r w:rsidRPr="00327D91">
        <w:rPr>
          <w:sz w:val="22"/>
          <w:szCs w:val="22"/>
          <w:lang w:val="en-US"/>
        </w:rPr>
        <w:t xml:space="preserve">10/11/1996), New Jersey, </w:t>
      </w:r>
      <w:r w:rsidR="00526A34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  <w:r w:rsidR="00526A34" w:rsidRPr="00327D91">
        <w:rPr>
          <w:sz w:val="22"/>
          <w:szCs w:val="22"/>
          <w:lang w:val="en-US"/>
        </w:rPr>
        <w:t>Organizers</w:t>
      </w:r>
      <w:r w:rsidRPr="00327D91">
        <w:rPr>
          <w:sz w:val="22"/>
          <w:szCs w:val="22"/>
          <w:lang w:val="en-US"/>
        </w:rPr>
        <w:t>: Ann Williams/Monmouth Museum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style19"/>
          <w:b/>
          <w:i/>
          <w:sz w:val="22"/>
          <w:szCs w:val="22"/>
          <w:lang w:val="en-US"/>
        </w:rPr>
        <w:tab/>
      </w:r>
      <w:proofErr w:type="spellStart"/>
      <w:r w:rsidRPr="00F02A65">
        <w:rPr>
          <w:rStyle w:val="style19"/>
          <w:b/>
          <w:i/>
          <w:sz w:val="22"/>
          <w:szCs w:val="22"/>
          <w:lang w:val="en-US"/>
        </w:rPr>
        <w:t>Mulheres</w:t>
      </w:r>
      <w:proofErr w:type="spellEnd"/>
      <w:r w:rsidRPr="00F02A65">
        <w:rPr>
          <w:rStyle w:val="style19"/>
          <w:b/>
          <w:i/>
          <w:sz w:val="22"/>
          <w:szCs w:val="22"/>
          <w:lang w:val="en-US"/>
        </w:rPr>
        <w:t xml:space="preserve"> </w:t>
      </w:r>
      <w:proofErr w:type="spellStart"/>
      <w:r w:rsidRPr="00F02A65">
        <w:rPr>
          <w:rStyle w:val="style19"/>
          <w:b/>
          <w:i/>
          <w:sz w:val="22"/>
          <w:szCs w:val="22"/>
          <w:lang w:val="en-US"/>
        </w:rPr>
        <w:t>Artistas</w:t>
      </w:r>
      <w:proofErr w:type="spellEnd"/>
      <w:r w:rsidRPr="00F02A65">
        <w:rPr>
          <w:rStyle w:val="style19"/>
          <w:b/>
          <w:i/>
          <w:sz w:val="22"/>
          <w:szCs w:val="22"/>
          <w:lang w:val="en-US"/>
        </w:rPr>
        <w:t xml:space="preserve"> no </w:t>
      </w:r>
      <w:proofErr w:type="spellStart"/>
      <w:r w:rsidRPr="00F02A65">
        <w:rPr>
          <w:rStyle w:val="style19"/>
          <w:b/>
          <w:i/>
          <w:sz w:val="22"/>
          <w:szCs w:val="22"/>
          <w:lang w:val="en-US"/>
        </w:rPr>
        <w:t>Acervo</w:t>
      </w:r>
      <w:proofErr w:type="spellEnd"/>
      <w:r w:rsidRPr="00F02A65">
        <w:rPr>
          <w:rStyle w:val="style19"/>
          <w:b/>
          <w:i/>
          <w:sz w:val="22"/>
          <w:szCs w:val="22"/>
          <w:lang w:val="en-US"/>
        </w:rPr>
        <w:t xml:space="preserve"> do MAC</w:t>
      </w:r>
      <w:r w:rsidRPr="00F02A65">
        <w:rPr>
          <w:rStyle w:val="style19"/>
          <w:sz w:val="22"/>
          <w:szCs w:val="22"/>
          <w:lang w:val="en-US"/>
        </w:rPr>
        <w:t xml:space="preserve">, no MAC/USP </w:t>
      </w:r>
      <w:r w:rsidR="00526A34" w:rsidRPr="00F02A65">
        <w:rPr>
          <w:rStyle w:val="style19"/>
          <w:sz w:val="22"/>
          <w:szCs w:val="22"/>
          <w:lang w:val="en-US"/>
        </w:rPr>
        <w:t>Museum of Contemporary Art</w:t>
      </w:r>
      <w:r w:rsidRPr="00F02A65">
        <w:rPr>
          <w:rStyle w:val="style19"/>
          <w:sz w:val="22"/>
          <w:szCs w:val="22"/>
          <w:lang w:val="en-US"/>
        </w:rPr>
        <w:t xml:space="preserve"> São Paulo, SP</w:t>
      </w:r>
      <w:r w:rsidR="00526A34" w:rsidRPr="00F02A65">
        <w:rPr>
          <w:rStyle w:val="style19"/>
          <w:sz w:val="22"/>
          <w:szCs w:val="22"/>
          <w:lang w:val="en-US"/>
        </w:rPr>
        <w:t>, Brazil</w:t>
      </w:r>
      <w:r w:rsidRPr="00F02A65">
        <w:rPr>
          <w:rStyle w:val="style19"/>
          <w:sz w:val="22"/>
          <w:szCs w:val="22"/>
          <w:lang w:val="en-US"/>
        </w:rPr>
        <w:t xml:space="preserve">. </w:t>
      </w:r>
      <w:r w:rsidR="00526A34" w:rsidRPr="00327D91">
        <w:rPr>
          <w:sz w:val="22"/>
          <w:szCs w:val="22"/>
          <w:lang w:val="en-US"/>
        </w:rPr>
        <w:t>Curator</w:t>
      </w:r>
      <w:r w:rsidRPr="00327D91">
        <w:rPr>
          <w:sz w:val="22"/>
          <w:szCs w:val="22"/>
          <w:lang w:val="en-US"/>
        </w:rPr>
        <w:t xml:space="preserve">: Lisbeth Ruth </w:t>
      </w:r>
      <w:proofErr w:type="spellStart"/>
      <w:r w:rsidRPr="00327D91">
        <w:rPr>
          <w:sz w:val="22"/>
          <w:szCs w:val="22"/>
          <w:lang w:val="en-US"/>
        </w:rPr>
        <w:t>Rebollo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Goncalves</w:t>
      </w:r>
      <w:proofErr w:type="spellEnd"/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The Ceremony of Spirit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Studio Museum of Harlem, </w:t>
      </w:r>
      <w:r w:rsidRPr="00327D91">
        <w:rPr>
          <w:sz w:val="22"/>
          <w:szCs w:val="22"/>
          <w:lang w:val="en-US"/>
        </w:rPr>
        <w:t xml:space="preserve">Eugenia </w:t>
      </w:r>
      <w:proofErr w:type="spellStart"/>
      <w:r w:rsidRPr="00327D91">
        <w:rPr>
          <w:sz w:val="22"/>
          <w:szCs w:val="22"/>
          <w:lang w:val="en-US"/>
        </w:rPr>
        <w:t>Cucalón</w:t>
      </w:r>
      <w:proofErr w:type="spellEnd"/>
      <w:r w:rsidRPr="00327D91">
        <w:rPr>
          <w:sz w:val="22"/>
          <w:szCs w:val="22"/>
          <w:lang w:val="en-US"/>
        </w:rPr>
        <w:t xml:space="preserve"> Gallery</w:t>
      </w:r>
      <w:r w:rsidR="00526A34" w:rsidRPr="00327D91">
        <w:rPr>
          <w:sz w:val="22"/>
          <w:szCs w:val="22"/>
          <w:lang w:val="en-US"/>
        </w:rPr>
        <w:t>, New York, NY</w:t>
      </w:r>
    </w:p>
    <w:p w:rsidR="00361BD8" w:rsidRPr="00327D91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25</w:t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vertAlign w:val="superscript"/>
          <w:lang w:val="en-US"/>
        </w:rPr>
        <w:t>th</w:t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 xml:space="preserve"> Anniversary Exhibit</w:t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, Women Artists Series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Pr="00327D91">
        <w:rPr>
          <w:sz w:val="22"/>
          <w:szCs w:val="22"/>
          <w:lang w:val="en-US"/>
        </w:rPr>
        <w:t xml:space="preserve">Douglass College, Rutgers University, New Brunswick, New Jersey, </w:t>
      </w:r>
      <w:r w:rsidR="00526A34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b/>
          <w:bCs/>
          <w:i/>
          <w:iCs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The first ten years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Hostos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Art Gallery, Bronx, </w:t>
      </w:r>
      <w:r w:rsidR="00526A34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NY, USA</w:t>
      </w:r>
    </w:p>
    <w:p w:rsidR="00361BD8" w:rsidRPr="00327D91" w:rsidRDefault="00361BD8" w:rsidP="00361BD8">
      <w:pPr>
        <w:ind w:left="180" w:hanging="900"/>
        <w:rPr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1995</w:t>
      </w:r>
      <w:r w:rsidRPr="00327D91">
        <w:rPr>
          <w:b/>
          <w:sz w:val="22"/>
          <w:szCs w:val="22"/>
          <w:lang w:val="en-US"/>
        </w:rPr>
        <w:tab/>
      </w:r>
      <w:r w:rsidR="00526A34" w:rsidRPr="00327D91">
        <w:rPr>
          <w:b/>
          <w:i/>
          <w:sz w:val="22"/>
          <w:szCs w:val="22"/>
          <w:lang w:val="en-US"/>
        </w:rPr>
        <w:t>Collective Exhibition</w:t>
      </w:r>
      <w:r w:rsidRPr="00327D91">
        <w:rPr>
          <w:sz w:val="22"/>
          <w:szCs w:val="22"/>
          <w:lang w:val="en-US"/>
        </w:rPr>
        <w:t xml:space="preserve">, Eugenia </w:t>
      </w:r>
      <w:proofErr w:type="spellStart"/>
      <w:r w:rsidRPr="00327D91">
        <w:rPr>
          <w:sz w:val="22"/>
          <w:szCs w:val="22"/>
          <w:lang w:val="en-US"/>
        </w:rPr>
        <w:t>Cucalon</w:t>
      </w:r>
      <w:proofErr w:type="spellEnd"/>
      <w:r w:rsidRPr="00327D91">
        <w:rPr>
          <w:sz w:val="22"/>
          <w:szCs w:val="22"/>
          <w:lang w:val="en-US"/>
        </w:rPr>
        <w:t xml:space="preserve"> Gallery, </w:t>
      </w:r>
      <w:r w:rsidR="00526A34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New York, NY</w:t>
      </w:r>
    </w:p>
    <w:p w:rsidR="00361BD8" w:rsidRPr="00327D91" w:rsidRDefault="00361BD8" w:rsidP="00361BD8">
      <w:pPr>
        <w:tabs>
          <w:tab w:val="left" w:pos="1080"/>
        </w:tabs>
        <w:ind w:left="180" w:hanging="900"/>
        <w:rPr>
          <w:rStyle w:val="apple-style-span"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lastRenderedPageBreak/>
        <w:tab/>
        <w:t>Latin American Artist's Books</w:t>
      </w:r>
      <w:r w:rsidRPr="00327D91">
        <w:rPr>
          <w:sz w:val="22"/>
          <w:szCs w:val="22"/>
          <w:lang w:val="en-US"/>
        </w:rPr>
        <w:t>, The Center for Book Arts (13/01</w:t>
      </w:r>
      <w:r w:rsidR="00B35103" w:rsidRPr="00327D91">
        <w:rPr>
          <w:sz w:val="22"/>
          <w:szCs w:val="22"/>
          <w:lang w:val="en-US"/>
        </w:rPr>
        <w:t xml:space="preserve"> to </w:t>
      </w:r>
      <w:r w:rsidRPr="00327D91">
        <w:rPr>
          <w:sz w:val="22"/>
          <w:szCs w:val="22"/>
          <w:lang w:val="en-US"/>
        </w:rPr>
        <w:t xml:space="preserve">25/03), </w:t>
      </w:r>
      <w:r w:rsidR="00526A34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York,</w:t>
      </w:r>
      <w:r w:rsidR="00526A34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NY, USA</w:t>
      </w:r>
    </w:p>
    <w:p w:rsidR="00361BD8" w:rsidRPr="00327D91" w:rsidRDefault="00361BD8" w:rsidP="00361BD8">
      <w:pPr>
        <w:ind w:left="180" w:hanging="900"/>
        <w:rPr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1994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>Beyond the Label</w:t>
      </w:r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Joseloff</w:t>
      </w:r>
      <w:proofErr w:type="spellEnd"/>
      <w:r w:rsidRPr="00327D91">
        <w:rPr>
          <w:sz w:val="22"/>
          <w:szCs w:val="22"/>
          <w:lang w:val="en-US"/>
        </w:rPr>
        <w:t xml:space="preserve"> Gallery, University of Hartford, Connecticut; Eugenia </w:t>
      </w:r>
      <w:proofErr w:type="spellStart"/>
      <w:r w:rsidRPr="00327D91">
        <w:rPr>
          <w:sz w:val="22"/>
          <w:szCs w:val="22"/>
          <w:lang w:val="en-US"/>
        </w:rPr>
        <w:t>Cucalón</w:t>
      </w:r>
      <w:proofErr w:type="spellEnd"/>
      <w:r w:rsidRPr="00327D91">
        <w:rPr>
          <w:sz w:val="22"/>
          <w:szCs w:val="22"/>
          <w:lang w:val="en-US"/>
        </w:rPr>
        <w:t xml:space="preserve"> Gallery, </w:t>
      </w:r>
      <w:r w:rsidR="00526A34" w:rsidRPr="00327D91">
        <w:rPr>
          <w:sz w:val="22"/>
          <w:szCs w:val="22"/>
          <w:lang w:val="en-US"/>
        </w:rPr>
        <w:t>New York, NY, USA.</w:t>
      </w:r>
      <w:r w:rsidRPr="00327D91">
        <w:rPr>
          <w:sz w:val="22"/>
          <w:szCs w:val="22"/>
          <w:lang w:val="en-US"/>
        </w:rPr>
        <w:t xml:space="preserve"> </w:t>
      </w:r>
      <w:r w:rsidR="00C73D37" w:rsidRPr="00327D91">
        <w:rPr>
          <w:sz w:val="22"/>
          <w:szCs w:val="22"/>
          <w:lang w:val="en-US"/>
        </w:rPr>
        <w:t>Curator</w:t>
      </w:r>
      <w:r w:rsidRPr="00327D91">
        <w:rPr>
          <w:sz w:val="22"/>
          <w:szCs w:val="22"/>
          <w:lang w:val="en-US"/>
        </w:rPr>
        <w:t xml:space="preserve">: Julia </w:t>
      </w:r>
      <w:proofErr w:type="spellStart"/>
      <w:r w:rsidRPr="00327D91">
        <w:rPr>
          <w:sz w:val="22"/>
          <w:szCs w:val="22"/>
          <w:lang w:val="en-US"/>
        </w:rPr>
        <w:t>Ballerini</w:t>
      </w:r>
      <w:proofErr w:type="spellEnd"/>
    </w:p>
    <w:p w:rsidR="00361BD8" w:rsidRPr="00327D91" w:rsidRDefault="00361BD8" w:rsidP="00361BD8">
      <w:pPr>
        <w:tabs>
          <w:tab w:val="left" w:pos="1080"/>
        </w:tabs>
        <w:ind w:left="180" w:hanging="90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Reclaiming History Through Contemporary Art</w:t>
      </w:r>
      <w:r w:rsidRPr="00327D91">
        <w:rPr>
          <w:sz w:val="22"/>
          <w:szCs w:val="22"/>
          <w:lang w:val="en-US"/>
        </w:rPr>
        <w:t xml:space="preserve">, Museum del Barrio, </w:t>
      </w:r>
      <w:r w:rsidR="00C73D37" w:rsidRPr="00327D91">
        <w:rPr>
          <w:sz w:val="22"/>
          <w:szCs w:val="22"/>
          <w:lang w:val="en-US"/>
        </w:rPr>
        <w:t>New York, USA</w:t>
      </w:r>
    </w:p>
    <w:p w:rsidR="00361BD8" w:rsidRPr="00327D91" w:rsidRDefault="00361BD8" w:rsidP="00361BD8">
      <w:pPr>
        <w:tabs>
          <w:tab w:val="left" w:pos="1080"/>
        </w:tabs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Rejoining the Spiritual: the land in Contemporary Latin American Art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, MICA - Maryland Institute College of Art (14/02/1994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31/03/1994), Baltimore, Maryland, 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. 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: Suzanne Garr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igues and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Inverna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Lockpez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1993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 xml:space="preserve">The Return of the </w:t>
      </w:r>
      <w:proofErr w:type="spellStart"/>
      <w:r w:rsidRPr="00327D91">
        <w:rPr>
          <w:b/>
          <w:i/>
          <w:sz w:val="22"/>
          <w:szCs w:val="22"/>
          <w:lang w:val="en-US"/>
        </w:rPr>
        <w:t>Cadavre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i/>
          <w:sz w:val="22"/>
          <w:szCs w:val="22"/>
          <w:lang w:val="en-US"/>
        </w:rPr>
        <w:t>Exquis</w:t>
      </w:r>
      <w:proofErr w:type="spellEnd"/>
      <w:r w:rsidRPr="00327D91">
        <w:rPr>
          <w:i/>
          <w:sz w:val="22"/>
          <w:szCs w:val="22"/>
          <w:lang w:val="en-US"/>
        </w:rPr>
        <w:t xml:space="preserve">,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The Drawing Center (06/11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18/12/1993),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. 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Organizers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: </w:t>
      </w:r>
      <w:r w:rsidRPr="00327D91">
        <w:rPr>
          <w:sz w:val="22"/>
          <w:szCs w:val="22"/>
          <w:lang w:val="en-US"/>
        </w:rPr>
        <w:t>The Drawing Center and Ingrid Schaffner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Women at War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Ledisflam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Gallery,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Engaged Cultures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Stony Brook Museum, 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New York, NY, 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. 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Inverna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Lockpez</w:t>
      </w:r>
      <w:proofErr w:type="spellEnd"/>
    </w:p>
    <w:p w:rsidR="00361BD8" w:rsidRPr="00327D91" w:rsidRDefault="00361BD8" w:rsidP="00361BD8">
      <w:pPr>
        <w:ind w:left="180" w:hanging="900"/>
        <w:rPr>
          <w:sz w:val="22"/>
          <w:szCs w:val="22"/>
          <w:shd w:val="clear" w:color="auto" w:fill="FFFFFF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Ceremony of Spirit: Nature and Memory in Contemporary Latino Art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Mexican Museum, San Francisco, </w:t>
      </w:r>
      <w:r w:rsidR="00C73D37" w:rsidRPr="00327D91">
        <w:rPr>
          <w:rStyle w:val="apple-style-span"/>
          <w:sz w:val="22"/>
          <w:szCs w:val="22"/>
          <w:shd w:val="clear" w:color="auto" w:fill="FFFFFF"/>
          <w:lang w:val="en-US"/>
        </w:rPr>
        <w:t>California, 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D0869" w:rsidRDefault="00361BD8" w:rsidP="00361BD8">
      <w:pPr>
        <w:ind w:left="180" w:hanging="900"/>
        <w:rPr>
          <w:rStyle w:val="apple-style-span"/>
          <w:b/>
          <w:sz w:val="22"/>
          <w:szCs w:val="22"/>
        </w:rPr>
      </w:pPr>
      <w:r w:rsidRPr="003D0869">
        <w:rPr>
          <w:b/>
          <w:i/>
          <w:sz w:val="22"/>
          <w:szCs w:val="22"/>
        </w:rPr>
        <w:t>1992</w:t>
      </w:r>
      <w:r w:rsidRPr="003D0869">
        <w:rPr>
          <w:b/>
          <w:sz w:val="22"/>
          <w:szCs w:val="22"/>
        </w:rPr>
        <w:tab/>
      </w:r>
      <w:proofErr w:type="spellStart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>Marking</w:t>
      </w:r>
      <w:proofErr w:type="spellEnd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 xml:space="preserve"> Time, </w:t>
      </w:r>
      <w:proofErr w:type="spellStart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>Marking</w:t>
      </w:r>
      <w:proofErr w:type="spellEnd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>Place</w:t>
      </w:r>
      <w:proofErr w:type="spellEnd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 xml:space="preserve"> 1942-1992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, Galeria de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la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Rasa, San Francisco, </w:t>
      </w:r>
      <w:proofErr w:type="spellStart"/>
      <w:r w:rsidR="00B35103" w:rsidRPr="003D0869">
        <w:rPr>
          <w:rStyle w:val="apple-style-span"/>
          <w:sz w:val="22"/>
          <w:szCs w:val="22"/>
          <w:shd w:val="clear" w:color="auto" w:fill="FFFFFF"/>
        </w:rPr>
        <w:t>California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r w:rsidR="00B35103" w:rsidRPr="003D0869">
        <w:rPr>
          <w:rStyle w:val="apple-style-span"/>
          <w:sz w:val="22"/>
          <w:szCs w:val="22"/>
          <w:shd w:val="clear" w:color="auto" w:fill="FFFFFF"/>
        </w:rPr>
        <w:t>USA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;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Museo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del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Banco Central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del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Ecuador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, Guayaquil,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Ecuador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; Casa de Cultura, Quito, Equador.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</w:r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X Mostra de Gravura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 (Mostra América), Museu da Gravura, Curitiba, PR</w:t>
      </w:r>
    </w:p>
    <w:p w:rsidR="00361BD8" w:rsidRPr="00327D91" w:rsidRDefault="00361BD8" w:rsidP="00361BD8">
      <w:pPr>
        <w:ind w:left="180" w:hanging="900"/>
        <w:rPr>
          <w:rStyle w:val="apple-style-span"/>
          <w:bCs/>
          <w:iCs/>
          <w:sz w:val="22"/>
          <w:szCs w:val="22"/>
          <w:shd w:val="clear" w:color="auto" w:fill="FFFFFF"/>
          <w:lang w:val="en-US"/>
        </w:rPr>
      </w:pP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Books</w:t>
      </w:r>
      <w:r w:rsidRPr="00327D91">
        <w:rPr>
          <w:rStyle w:val="apple-style-span"/>
          <w:b/>
          <w:iCs/>
          <w:sz w:val="22"/>
          <w:szCs w:val="22"/>
          <w:shd w:val="clear" w:color="auto" w:fill="FFFFFF"/>
          <w:lang w:val="en-US"/>
        </w:rPr>
        <w:t>,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Humphrey Gallery, </w:t>
      </w:r>
      <w:r w:rsidR="00C73D37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New York, USA</w:t>
      </w:r>
    </w:p>
    <w:p w:rsidR="00361BD8" w:rsidRPr="00327D91" w:rsidRDefault="00361BD8" w:rsidP="00361BD8">
      <w:pPr>
        <w:ind w:left="180" w:hanging="900"/>
        <w:rPr>
          <w:rStyle w:val="apple-style-span"/>
          <w:b/>
          <w:bCs/>
          <w:i/>
          <w:iCs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The Abortion Project</w:t>
      </w:r>
      <w:r w:rsidRPr="00327D91">
        <w:rPr>
          <w:rStyle w:val="apple-style-span"/>
          <w:b/>
          <w:iCs/>
          <w:sz w:val="22"/>
          <w:szCs w:val="22"/>
          <w:shd w:val="clear" w:color="auto" w:fill="FFFFFF"/>
          <w:lang w:val="en-US"/>
        </w:rPr>
        <w:t>,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Real Art Ways, Hartford (11/10/1991</w:t>
      </w:r>
      <w:r w:rsidR="00B35103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09/11/1991); CT &amp; New Langston Center, San Francisco, </w:t>
      </w:r>
      <w:r w:rsidR="00C73D37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California, USA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1991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 xml:space="preserve">Show of </w:t>
      </w:r>
      <w:proofErr w:type="spellStart"/>
      <w:proofErr w:type="gramStart"/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Strength:a</w:t>
      </w:r>
      <w:proofErr w:type="spellEnd"/>
      <w:proofErr w:type="gramEnd"/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 xml:space="preserve"> sale of works by today's outstanding women artists in support of MADRE</w:t>
      </w:r>
      <w:r w:rsidR="00B35103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, Anne Plumb Gallery (27/04 to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04/05/1991), </w:t>
      </w:r>
      <w:r w:rsidR="00B35103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York, </w:t>
      </w:r>
      <w:r w:rsidR="00B35103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bCs/>
          <w:i/>
          <w:iCs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Original Sin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, Hillwood Museum, Brookville, </w:t>
      </w:r>
      <w:r w:rsidR="00B35103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New York (16/01/1991 to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03/03/1991) </w:t>
      </w:r>
      <w:r w:rsidR="00B35103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: Mary Ann </w:t>
      </w:r>
      <w:proofErr w:type="spellStart"/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Wadden</w:t>
      </w:r>
      <w:proofErr w:type="spellEnd"/>
    </w:p>
    <w:p w:rsidR="00361BD8" w:rsidRPr="00327D91" w:rsidRDefault="00361BD8" w:rsidP="00361BD8">
      <w:pPr>
        <w:ind w:left="180" w:hanging="900"/>
        <w:rPr>
          <w:rStyle w:val="apple-style-span"/>
          <w:bCs/>
          <w:iCs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Political and Social Issues in Developing Countries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, Foreman Gallery, Hartwick College, Oneonta, </w:t>
      </w:r>
      <w:r w:rsidR="00B35103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York, </w:t>
      </w:r>
      <w:r w:rsidR="00B35103"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.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III Bienal Internacional de Pintura de Cuenca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Museo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Municipal de Arte Moderna, Cuenca, Equador </w:t>
      </w:r>
    </w:p>
    <w:p w:rsidR="00361BD8" w:rsidRPr="00327D91" w:rsidRDefault="00361BD8" w:rsidP="00361BD8">
      <w:pPr>
        <w:tabs>
          <w:tab w:val="left" w:pos="1080"/>
        </w:tabs>
        <w:ind w:left="180" w:right="360" w:hanging="900"/>
        <w:jc w:val="both"/>
        <w:rPr>
          <w:sz w:val="22"/>
          <w:szCs w:val="22"/>
          <w:lang w:val="en-US"/>
        </w:rPr>
      </w:pPr>
      <w:r w:rsidRPr="003D0869">
        <w:rPr>
          <w:b/>
          <w:bCs/>
          <w:i/>
          <w:sz w:val="22"/>
          <w:szCs w:val="22"/>
        </w:rPr>
        <w:tab/>
      </w:r>
      <w:r w:rsidRPr="00327D91">
        <w:rPr>
          <w:b/>
          <w:bCs/>
          <w:i/>
          <w:sz w:val="22"/>
          <w:szCs w:val="22"/>
          <w:lang w:val="en-US"/>
        </w:rPr>
        <w:t>En el Camino/On the Road</w:t>
      </w:r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Galeria</w:t>
      </w:r>
      <w:proofErr w:type="spellEnd"/>
      <w:r w:rsidRPr="00327D91">
        <w:rPr>
          <w:sz w:val="22"/>
          <w:szCs w:val="22"/>
          <w:lang w:val="en-US"/>
        </w:rPr>
        <w:t xml:space="preserve"> Bass, Caracas, Venezuela 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Layers</w:t>
      </w:r>
      <w:r w:rsidRPr="00327D91">
        <w:rPr>
          <w:sz w:val="22"/>
          <w:szCs w:val="22"/>
          <w:lang w:val="en-US"/>
        </w:rPr>
        <w:t xml:space="preserve">, New York Telephone,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1990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The Poetics of Presence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Pr="00327D91">
        <w:rPr>
          <w:rStyle w:val="st"/>
          <w:sz w:val="22"/>
          <w:szCs w:val="22"/>
          <w:lang w:val="en-US"/>
        </w:rPr>
        <w:t>Southeastern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Massachusetts University Art Gallery, Massachusetts,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</w:p>
    <w:p w:rsidR="00361BD8" w:rsidRPr="00327D91" w:rsidRDefault="00361BD8" w:rsidP="00361BD8">
      <w:pPr>
        <w:ind w:left="180" w:hanging="900"/>
        <w:rPr>
          <w:sz w:val="22"/>
          <w:szCs w:val="22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The Decade Show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MoCHA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- Museum of Contemporary Hispanic Art (16/05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19/08/1990); New Museum of Contemporary Art (12/05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19/08/1990); The Studio </w:t>
      </w:r>
      <w:r w:rsidRPr="00327D91">
        <w:rPr>
          <w:rStyle w:val="apple-style-span"/>
          <w:b/>
          <w:sz w:val="22"/>
          <w:szCs w:val="22"/>
          <w:shd w:val="clear" w:color="auto" w:fill="FFFFFF"/>
          <w:lang w:val="en-US"/>
        </w:rPr>
        <w:t>Museum of Harlem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(18/05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19/08/1990),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 1990 </w:t>
      </w:r>
      <w:r w:rsidR="00B35103" w:rsidRPr="00327D91">
        <w:rPr>
          <w:sz w:val="22"/>
          <w:szCs w:val="22"/>
          <w:lang w:val="en-US"/>
        </w:rPr>
        <w:t>Curator</w:t>
      </w:r>
      <w:r w:rsidRPr="00327D91">
        <w:rPr>
          <w:sz w:val="22"/>
          <w:szCs w:val="22"/>
          <w:lang w:val="en-US"/>
        </w:rPr>
        <w:t>: Julia Herzberg (MOCHA), Sharon Patton (SMH), Gary Sangs</w:t>
      </w:r>
      <w:r w:rsidR="00B35103" w:rsidRPr="00327D91">
        <w:rPr>
          <w:sz w:val="22"/>
          <w:szCs w:val="22"/>
          <w:lang w:val="en-US"/>
        </w:rPr>
        <w:t>ter and</w:t>
      </w:r>
      <w:r w:rsidRPr="00327D91">
        <w:rPr>
          <w:sz w:val="22"/>
          <w:szCs w:val="22"/>
          <w:lang w:val="en-US"/>
        </w:rPr>
        <w:t xml:space="preserve"> Laura </w:t>
      </w:r>
      <w:proofErr w:type="spellStart"/>
      <w:r w:rsidRPr="00327D91">
        <w:rPr>
          <w:sz w:val="22"/>
          <w:szCs w:val="22"/>
          <w:lang w:val="en-US"/>
        </w:rPr>
        <w:t>Trippi</w:t>
      </w:r>
      <w:proofErr w:type="spellEnd"/>
      <w:r w:rsidRPr="00327D91">
        <w:rPr>
          <w:sz w:val="22"/>
          <w:szCs w:val="22"/>
          <w:lang w:val="en-US"/>
        </w:rPr>
        <w:t xml:space="preserve"> (TNM)</w:t>
      </w:r>
    </w:p>
    <w:p w:rsidR="00361BD8" w:rsidRPr="00327D91" w:rsidRDefault="00361BD8" w:rsidP="00361BD8">
      <w:pPr>
        <w:ind w:left="180" w:hanging="90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Ancestor Known &amp; Unknown: Box Works</w:t>
      </w:r>
      <w:r w:rsidRPr="00327D91">
        <w:rPr>
          <w:sz w:val="22"/>
          <w:szCs w:val="22"/>
          <w:lang w:val="en-US"/>
        </w:rPr>
        <w:t xml:space="preserve">, Art in General,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 (03/1991</w:t>
      </w:r>
      <w:r w:rsidR="00B35103" w:rsidRPr="00327D91">
        <w:rPr>
          <w:sz w:val="22"/>
          <w:szCs w:val="22"/>
          <w:lang w:val="en-US"/>
        </w:rPr>
        <w:t>to</w:t>
      </w:r>
      <w:r w:rsidRPr="00327D91">
        <w:rPr>
          <w:sz w:val="22"/>
          <w:szCs w:val="22"/>
          <w:lang w:val="en-US"/>
        </w:rPr>
        <w:t xml:space="preserve">04/1991); Galerie </w:t>
      </w:r>
      <w:proofErr w:type="spellStart"/>
      <w:r w:rsidRPr="00327D91">
        <w:rPr>
          <w:sz w:val="22"/>
          <w:szCs w:val="22"/>
          <w:lang w:val="en-US"/>
        </w:rPr>
        <w:t>d’Art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Lavelin</w:t>
      </w:r>
      <w:proofErr w:type="spellEnd"/>
      <w:r w:rsidRPr="00327D91">
        <w:rPr>
          <w:sz w:val="22"/>
          <w:szCs w:val="22"/>
          <w:lang w:val="en-US"/>
        </w:rPr>
        <w:t xml:space="preserve">, Montreal, </w:t>
      </w:r>
      <w:proofErr w:type="spellStart"/>
      <w:r w:rsidRPr="00327D91">
        <w:rPr>
          <w:sz w:val="22"/>
          <w:szCs w:val="22"/>
          <w:lang w:val="en-US"/>
        </w:rPr>
        <w:t>Canadá</w:t>
      </w:r>
      <w:proofErr w:type="spellEnd"/>
      <w:r w:rsidRPr="00327D91">
        <w:rPr>
          <w:sz w:val="22"/>
          <w:szCs w:val="22"/>
          <w:lang w:val="en-US"/>
        </w:rPr>
        <w:t xml:space="preserve"> 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27D91">
        <w:rPr>
          <w:b/>
          <w:i/>
          <w:sz w:val="22"/>
          <w:szCs w:val="22"/>
          <w:lang w:val="en-US"/>
        </w:rPr>
        <w:tab/>
      </w:r>
      <w:proofErr w:type="spellStart"/>
      <w:r w:rsidRPr="003D0869">
        <w:rPr>
          <w:b/>
          <w:i/>
          <w:sz w:val="22"/>
          <w:szCs w:val="22"/>
        </w:rPr>
        <w:t>Commited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proofErr w:type="spellStart"/>
      <w:r w:rsidRPr="003D0869">
        <w:rPr>
          <w:b/>
          <w:i/>
          <w:sz w:val="22"/>
          <w:szCs w:val="22"/>
        </w:rPr>
        <w:t>to</w:t>
      </w:r>
      <w:proofErr w:type="spellEnd"/>
      <w:r w:rsidRPr="003D0869">
        <w:rPr>
          <w:b/>
          <w:i/>
          <w:sz w:val="22"/>
          <w:szCs w:val="22"/>
        </w:rPr>
        <w:t xml:space="preserve"> Print</w:t>
      </w:r>
      <w:r w:rsidRPr="003D0869">
        <w:rPr>
          <w:sz w:val="22"/>
          <w:szCs w:val="22"/>
        </w:rPr>
        <w:t xml:space="preserve">, 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Museu de Arte Moderna,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Sao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Paulo, SP 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D0869">
        <w:rPr>
          <w:b/>
          <w:i/>
          <w:sz w:val="22"/>
          <w:szCs w:val="22"/>
        </w:rPr>
        <w:tab/>
      </w:r>
      <w:r w:rsidRPr="00327D91">
        <w:rPr>
          <w:b/>
          <w:i/>
          <w:sz w:val="22"/>
          <w:szCs w:val="22"/>
          <w:lang w:val="en-US"/>
        </w:rPr>
        <w:t>Coastal Exchange III</w:t>
      </w:r>
      <w:r w:rsidRPr="00327D91">
        <w:rPr>
          <w:i/>
          <w:sz w:val="22"/>
          <w:szCs w:val="22"/>
          <w:lang w:val="en-US"/>
        </w:rPr>
        <w:t>,</w:t>
      </w:r>
      <w:r w:rsidRPr="00327D91">
        <w:rPr>
          <w:sz w:val="22"/>
          <w:szCs w:val="22"/>
          <w:lang w:val="en-US"/>
        </w:rPr>
        <w:t xml:space="preserve"> 1708 East Main Gallery, Arts Council of Richmond, Virginia, </w:t>
      </w:r>
      <w:r w:rsidR="00B35103" w:rsidRPr="00327D91">
        <w:rPr>
          <w:sz w:val="22"/>
          <w:szCs w:val="22"/>
          <w:lang w:val="en-US"/>
        </w:rPr>
        <w:t>USA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27D91">
        <w:rPr>
          <w:b/>
          <w:i/>
          <w:sz w:val="22"/>
          <w:szCs w:val="22"/>
          <w:lang w:val="en-US"/>
        </w:rPr>
        <w:tab/>
      </w:r>
      <w:r w:rsidRPr="003D0869">
        <w:rPr>
          <w:b/>
          <w:i/>
          <w:sz w:val="22"/>
          <w:szCs w:val="22"/>
        </w:rPr>
        <w:t xml:space="preserve">La </w:t>
      </w:r>
      <w:proofErr w:type="spellStart"/>
      <w:r w:rsidRPr="003D0869">
        <w:rPr>
          <w:b/>
          <w:i/>
          <w:sz w:val="22"/>
          <w:szCs w:val="22"/>
        </w:rPr>
        <w:t>Tierra</w:t>
      </w:r>
      <w:proofErr w:type="spellEnd"/>
      <w:r w:rsidRPr="003D0869">
        <w:rPr>
          <w:b/>
          <w:i/>
          <w:sz w:val="22"/>
          <w:szCs w:val="22"/>
        </w:rPr>
        <w:t xml:space="preserve">: Visiones de </w:t>
      </w:r>
      <w:proofErr w:type="spellStart"/>
      <w:r w:rsidRPr="003D0869">
        <w:rPr>
          <w:b/>
          <w:i/>
          <w:sz w:val="22"/>
          <w:szCs w:val="22"/>
        </w:rPr>
        <w:t>America</w:t>
      </w:r>
      <w:proofErr w:type="spellEnd"/>
      <w:r w:rsidRPr="003D0869">
        <w:rPr>
          <w:b/>
          <w:i/>
          <w:sz w:val="22"/>
          <w:szCs w:val="22"/>
        </w:rPr>
        <w:t xml:space="preserve"> Latina</w:t>
      </w:r>
      <w:r w:rsidRPr="003D0869">
        <w:rPr>
          <w:sz w:val="22"/>
          <w:szCs w:val="22"/>
        </w:rPr>
        <w:t>,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Museo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de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Bellas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Artes (05/03 - 05/05), Caracas, Venezuela. </w:t>
      </w:r>
    </w:p>
    <w:p w:rsidR="00361BD8" w:rsidRPr="00327D91" w:rsidRDefault="00361BD8" w:rsidP="00361BD8">
      <w:pPr>
        <w:ind w:left="180" w:hanging="900"/>
        <w:rPr>
          <w:sz w:val="22"/>
          <w:szCs w:val="22"/>
          <w:lang w:val="en-US"/>
        </w:rPr>
      </w:pPr>
      <w:r w:rsidRPr="003D0869">
        <w:rPr>
          <w:b/>
          <w:i/>
          <w:sz w:val="22"/>
          <w:szCs w:val="22"/>
        </w:rPr>
        <w:tab/>
      </w:r>
      <w:r w:rsidRPr="00327D91">
        <w:rPr>
          <w:b/>
          <w:i/>
          <w:sz w:val="22"/>
          <w:szCs w:val="22"/>
          <w:lang w:val="en-US"/>
        </w:rPr>
        <w:t>Primal Forces</w:t>
      </w:r>
      <w:r w:rsidRPr="00327D91">
        <w:rPr>
          <w:sz w:val="22"/>
          <w:szCs w:val="22"/>
          <w:lang w:val="en-US"/>
        </w:rPr>
        <w:t xml:space="preserve">, Women's Caucus for </w:t>
      </w:r>
      <w:proofErr w:type="spellStart"/>
      <w:proofErr w:type="gramStart"/>
      <w:r w:rsidRPr="00327D91">
        <w:rPr>
          <w:sz w:val="22"/>
          <w:szCs w:val="22"/>
          <w:lang w:val="en-US"/>
        </w:rPr>
        <w:t>Art,Cooper</w:t>
      </w:r>
      <w:proofErr w:type="spellEnd"/>
      <w:proofErr w:type="gram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UniON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  <w:r w:rsidR="00B35103" w:rsidRPr="00327D91">
        <w:rPr>
          <w:sz w:val="22"/>
          <w:szCs w:val="22"/>
          <w:lang w:val="en-US"/>
        </w:rPr>
        <w:t>Curator</w:t>
      </w:r>
      <w:r w:rsidRPr="00327D91">
        <w:rPr>
          <w:sz w:val="22"/>
          <w:szCs w:val="22"/>
          <w:lang w:val="en-US"/>
        </w:rPr>
        <w:t>: Sharon Patton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Vistas Latinas</w:t>
      </w:r>
      <w:r w:rsidRPr="00327D91">
        <w:rPr>
          <w:sz w:val="22"/>
          <w:szCs w:val="22"/>
          <w:lang w:val="en-US"/>
        </w:rPr>
        <w:t xml:space="preserve">, El Barrio International Gallery,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; Galerie </w:t>
      </w:r>
      <w:proofErr w:type="spellStart"/>
      <w:r w:rsidRPr="00327D91">
        <w:rPr>
          <w:sz w:val="22"/>
          <w:szCs w:val="22"/>
          <w:lang w:val="en-US"/>
        </w:rPr>
        <w:t>D'Art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Lavelin</w:t>
      </w:r>
      <w:proofErr w:type="spellEnd"/>
      <w:r w:rsidRPr="00327D91">
        <w:rPr>
          <w:sz w:val="22"/>
          <w:szCs w:val="22"/>
          <w:lang w:val="en-US"/>
        </w:rPr>
        <w:t xml:space="preserve">, Montreal, </w:t>
      </w:r>
      <w:proofErr w:type="spellStart"/>
      <w:r w:rsidRPr="00327D91">
        <w:rPr>
          <w:sz w:val="22"/>
          <w:szCs w:val="22"/>
          <w:lang w:val="en-US"/>
        </w:rPr>
        <w:t>Canadá</w:t>
      </w:r>
      <w:proofErr w:type="spellEnd"/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1989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 xml:space="preserve">Earth: Latin America’s visions,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MoCHA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- Museum of Contemporary Hispanic Art (26/09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14/12/1989),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Hi</w:t>
      </w:r>
      <w:r w:rsidR="00B35103"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s</w:t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panic Altars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Albright College, Reading, Pennsylvania,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. 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Loaded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Blue Star Art Space, Contemporary Art Center, San Antonio, Texas,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lastRenderedPageBreak/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Hot Spot: Curator’s Choice IV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, Bronx Museum of Art (08/06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10/09/1989),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NY,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sz w:val="22"/>
          <w:szCs w:val="22"/>
          <w:shd w:val="clear" w:color="auto" w:fill="FFFFFF"/>
          <w:lang w:val="en-US"/>
        </w:rPr>
      </w:pPr>
      <w:r w:rsidRPr="00327D91">
        <w:rPr>
          <w:b/>
          <w:i/>
          <w:sz w:val="22"/>
          <w:szCs w:val="22"/>
          <w:shd w:val="clear" w:color="auto" w:fill="FFFFFF"/>
          <w:lang w:val="en-US"/>
        </w:rPr>
        <w:tab/>
        <w:t>Beyond Survival: Old Frontiers/New Visions</w:t>
      </w:r>
      <w:r w:rsidRPr="00327D91">
        <w:rPr>
          <w:sz w:val="22"/>
          <w:szCs w:val="22"/>
          <w:shd w:val="clear" w:color="auto" w:fill="FFFFFF"/>
          <w:lang w:val="en-US"/>
        </w:rPr>
        <w:t xml:space="preserve">, The New York Feminist Art Institute, </w:t>
      </w:r>
      <w:r w:rsidR="00B35103" w:rsidRPr="00327D91">
        <w:rPr>
          <w:sz w:val="22"/>
          <w:szCs w:val="22"/>
          <w:shd w:val="clear" w:color="auto" w:fill="FFFFFF"/>
          <w:lang w:val="en-US"/>
        </w:rPr>
        <w:t>New</w:t>
      </w:r>
      <w:r w:rsidRPr="00327D91">
        <w:rPr>
          <w:sz w:val="22"/>
          <w:szCs w:val="22"/>
          <w:shd w:val="clear" w:color="auto" w:fill="FFFFFF"/>
          <w:lang w:val="en-US"/>
        </w:rPr>
        <w:t xml:space="preserve"> York, </w:t>
      </w:r>
      <w:r w:rsidR="00B35103" w:rsidRPr="00327D91">
        <w:rPr>
          <w:sz w:val="22"/>
          <w:szCs w:val="22"/>
          <w:shd w:val="clear" w:color="auto" w:fill="FFFFFF"/>
          <w:lang w:val="en-US"/>
        </w:rPr>
        <w:t>USA</w:t>
      </w:r>
      <w:r w:rsidRPr="00327D91">
        <w:rPr>
          <w:sz w:val="22"/>
          <w:szCs w:val="22"/>
          <w:shd w:val="clear" w:color="auto" w:fill="FFFFFF"/>
          <w:lang w:val="en-US"/>
        </w:rPr>
        <w:t>.</w:t>
      </w:r>
    </w:p>
    <w:p w:rsidR="00361BD8" w:rsidRPr="003D0869" w:rsidRDefault="00361BD8" w:rsidP="00361BD8">
      <w:pPr>
        <w:ind w:left="180" w:hanging="900"/>
        <w:rPr>
          <w:sz w:val="22"/>
          <w:szCs w:val="22"/>
        </w:rPr>
      </w:pPr>
      <w:r w:rsidRPr="00327D91">
        <w:rPr>
          <w:b/>
          <w:i/>
          <w:sz w:val="22"/>
          <w:szCs w:val="22"/>
          <w:lang w:val="en-US"/>
        </w:rPr>
        <w:tab/>
      </w:r>
      <w:r w:rsidRPr="003D0869">
        <w:rPr>
          <w:b/>
          <w:i/>
          <w:sz w:val="22"/>
          <w:szCs w:val="22"/>
        </w:rPr>
        <w:t>Connections Project/</w:t>
      </w:r>
      <w:proofErr w:type="spellStart"/>
      <w:r w:rsidRPr="003D0869">
        <w:rPr>
          <w:b/>
          <w:i/>
          <w:sz w:val="22"/>
          <w:szCs w:val="22"/>
        </w:rPr>
        <w:t>Conexus</w:t>
      </w:r>
      <w:proofErr w:type="spellEnd"/>
      <w:r w:rsidRPr="003D0869">
        <w:rPr>
          <w:sz w:val="22"/>
          <w:szCs w:val="22"/>
        </w:rPr>
        <w:t>, MAC-SP Museu de Arte Contemporânea, São Paulo, SP.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1988</w:t>
      </w:r>
      <w:r w:rsidRPr="00327D91">
        <w:rPr>
          <w:b/>
          <w:sz w:val="22"/>
          <w:szCs w:val="22"/>
          <w:lang w:val="en-US"/>
        </w:rPr>
        <w:tab/>
      </w:r>
      <w:proofErr w:type="spellStart"/>
      <w:r w:rsidRPr="00327D91">
        <w:rPr>
          <w:b/>
          <w:i/>
          <w:sz w:val="22"/>
          <w:szCs w:val="22"/>
          <w:lang w:val="en-US"/>
        </w:rPr>
        <w:t>Commited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to Print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Museum of Modern Art,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 (31/01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19/04/1988)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: Deborah Wye </w:t>
      </w:r>
      <w:r w:rsidRPr="00327D91">
        <w:rPr>
          <w:sz w:val="22"/>
          <w:szCs w:val="22"/>
          <w:lang w:val="en-US"/>
        </w:rPr>
        <w:t xml:space="preserve">Museum of Modern Art (traveling show), University Art Gallery, Wright State University, Dayton, OH; Peace Museum, Chicago, IL; Glenbow Museum, Alberta, Canada; New </w:t>
      </w:r>
      <w:proofErr w:type="gramStart"/>
      <w:r w:rsidRPr="00327D91">
        <w:rPr>
          <w:sz w:val="22"/>
          <w:szCs w:val="22"/>
          <w:lang w:val="en-US"/>
        </w:rPr>
        <w:t>York  State</w:t>
      </w:r>
      <w:proofErr w:type="gramEnd"/>
      <w:r w:rsidRPr="00327D91">
        <w:rPr>
          <w:sz w:val="22"/>
          <w:szCs w:val="22"/>
          <w:lang w:val="en-US"/>
        </w:rPr>
        <w:t xml:space="preserve"> Museum, Albany, NY; Spencer Museum of Art, University of Kansas, Lawrence, KN; Newport  Harbor Art Museum, Newport Beach, </w:t>
      </w:r>
      <w:r w:rsidR="00B35103" w:rsidRPr="00327D91">
        <w:rPr>
          <w:sz w:val="22"/>
          <w:szCs w:val="22"/>
          <w:lang w:val="en-US"/>
        </w:rPr>
        <w:t>California</w:t>
      </w:r>
      <w:r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  <w:t xml:space="preserve">Up </w:t>
      </w:r>
      <w:proofErr w:type="spellStart"/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>Tiempo</w:t>
      </w:r>
      <w:proofErr w:type="spellEnd"/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 xml:space="preserve">! </w:t>
      </w:r>
      <w:r w:rsidRPr="00327D91">
        <w:rPr>
          <w:b/>
          <w:i/>
          <w:sz w:val="22"/>
          <w:szCs w:val="22"/>
          <w:lang w:val="en-US"/>
        </w:rPr>
        <w:t>Performing &amp; Visual Artists of the Americas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, Museo del Barrio (04/11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10/12/1988); Creative Time,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Artist’s Books</w:t>
      </w:r>
      <w:r w:rsidRPr="00327D91">
        <w:rPr>
          <w:sz w:val="22"/>
          <w:szCs w:val="22"/>
          <w:lang w:val="en-US"/>
        </w:rPr>
        <w:t xml:space="preserve">, Diverse Works Gallery, Houston, Texas,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1987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>Heresies:</w:t>
      </w:r>
      <w:r w:rsidR="00E35330"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 xml:space="preserve"> </w:t>
      </w:r>
      <w:r w:rsidRPr="00327D91">
        <w:rPr>
          <w:rStyle w:val="st"/>
          <w:b/>
          <w:i/>
          <w:sz w:val="22"/>
          <w:szCs w:val="22"/>
          <w:lang w:val="en-US"/>
        </w:rPr>
        <w:t>Issues That Won't Go Away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, PPOW (4/12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20/12/1987),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style19"/>
          <w:sz w:val="22"/>
          <w:szCs w:val="22"/>
          <w:lang w:val="en-US"/>
        </w:rPr>
      </w:pPr>
      <w:r w:rsidRPr="00327D91">
        <w:rPr>
          <w:rStyle w:val="style19"/>
          <w:b/>
          <w:i/>
          <w:sz w:val="22"/>
          <w:szCs w:val="22"/>
          <w:lang w:val="en-US"/>
        </w:rPr>
        <w:tab/>
        <w:t>Home</w:t>
      </w:r>
      <w:r w:rsidR="00B35103" w:rsidRPr="00327D91">
        <w:rPr>
          <w:rStyle w:val="style19"/>
          <w:sz w:val="22"/>
          <w:szCs w:val="22"/>
          <w:lang w:val="en-US"/>
        </w:rPr>
        <w:t xml:space="preserve">, 23rd Annual Art Show, </w:t>
      </w:r>
      <w:r w:rsidRPr="00327D91">
        <w:rPr>
          <w:rStyle w:val="style19"/>
          <w:sz w:val="22"/>
          <w:szCs w:val="22"/>
          <w:lang w:val="en-US"/>
        </w:rPr>
        <w:t>Goddard Riverside Community Center (08/05</w:t>
      </w:r>
      <w:r w:rsidR="00B35103" w:rsidRPr="00327D91">
        <w:rPr>
          <w:rStyle w:val="style19"/>
          <w:sz w:val="22"/>
          <w:szCs w:val="22"/>
          <w:lang w:val="en-US"/>
        </w:rPr>
        <w:t xml:space="preserve"> to </w:t>
      </w:r>
      <w:r w:rsidRPr="00327D91">
        <w:rPr>
          <w:rStyle w:val="style19"/>
          <w:sz w:val="22"/>
          <w:szCs w:val="22"/>
          <w:lang w:val="en-US"/>
        </w:rPr>
        <w:t xml:space="preserve">31/05/1987), </w:t>
      </w:r>
      <w:r w:rsidR="00B35103" w:rsidRPr="00327D91">
        <w:rPr>
          <w:rStyle w:val="style19"/>
          <w:sz w:val="22"/>
          <w:szCs w:val="22"/>
          <w:lang w:val="en-US"/>
        </w:rPr>
        <w:t>New</w:t>
      </w:r>
      <w:r w:rsidRPr="00327D91">
        <w:rPr>
          <w:rStyle w:val="style19"/>
          <w:sz w:val="22"/>
          <w:szCs w:val="22"/>
          <w:lang w:val="en-US"/>
        </w:rPr>
        <w:t xml:space="preserve"> York, </w:t>
      </w:r>
      <w:proofErr w:type="gramStart"/>
      <w:r w:rsidR="00B35103" w:rsidRPr="00327D91">
        <w:rPr>
          <w:rStyle w:val="style19"/>
          <w:sz w:val="22"/>
          <w:szCs w:val="22"/>
          <w:lang w:val="en-US"/>
        </w:rPr>
        <w:t>USA</w:t>
      </w:r>
      <w:r w:rsidRPr="00327D91">
        <w:rPr>
          <w:rStyle w:val="style19"/>
          <w:sz w:val="22"/>
          <w:szCs w:val="22"/>
          <w:lang w:val="en-US"/>
        </w:rPr>
        <w:t>..</w:t>
      </w:r>
      <w:proofErr w:type="gramEnd"/>
      <w:r w:rsidRPr="00327D91">
        <w:rPr>
          <w:rStyle w:val="style19"/>
          <w:sz w:val="22"/>
          <w:szCs w:val="22"/>
          <w:lang w:val="en-US"/>
        </w:rPr>
        <w:t xml:space="preserve"> </w:t>
      </w:r>
      <w:r w:rsidR="00B35103" w:rsidRPr="00327D91">
        <w:rPr>
          <w:rStyle w:val="style19"/>
          <w:sz w:val="22"/>
          <w:szCs w:val="22"/>
          <w:lang w:val="en-US"/>
        </w:rPr>
        <w:t>Curator</w:t>
      </w:r>
      <w:r w:rsidRPr="00327D91">
        <w:rPr>
          <w:rStyle w:val="style19"/>
          <w:sz w:val="22"/>
          <w:szCs w:val="22"/>
          <w:lang w:val="en-US"/>
        </w:rPr>
        <w:t>: Faith Ringgold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Concrete Crisis: Urban Images of the 80’s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Exit Art </w:t>
      </w:r>
      <w:r w:rsidRPr="00327D91">
        <w:rPr>
          <w:sz w:val="22"/>
          <w:szCs w:val="22"/>
          <w:lang w:val="en-US"/>
        </w:rPr>
        <w:t>(19/02</w:t>
      </w:r>
      <w:r w:rsidR="00B35103" w:rsidRPr="00327D91">
        <w:rPr>
          <w:sz w:val="22"/>
          <w:szCs w:val="22"/>
          <w:lang w:val="en-US"/>
        </w:rPr>
        <w:t xml:space="preserve"> to </w:t>
      </w:r>
      <w:r w:rsidRPr="00327D91">
        <w:rPr>
          <w:sz w:val="22"/>
          <w:szCs w:val="22"/>
          <w:lang w:val="en-US"/>
        </w:rPr>
        <w:t xml:space="preserve">21/03/1987),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  <w:r w:rsidR="00B35103" w:rsidRPr="00327D91">
        <w:rPr>
          <w:sz w:val="22"/>
          <w:szCs w:val="22"/>
          <w:lang w:val="en-US"/>
        </w:rPr>
        <w:t>Curators</w:t>
      </w:r>
      <w:r w:rsidRPr="00327D91">
        <w:rPr>
          <w:sz w:val="22"/>
          <w:szCs w:val="22"/>
          <w:lang w:val="en-US"/>
        </w:rPr>
        <w:t xml:space="preserve">: </w:t>
      </w:r>
      <w:proofErr w:type="spellStart"/>
      <w:r w:rsidRPr="00327D91">
        <w:rPr>
          <w:sz w:val="22"/>
          <w:szCs w:val="22"/>
          <w:lang w:val="en-US"/>
        </w:rPr>
        <w:t>Papo</w:t>
      </w:r>
      <w:proofErr w:type="spellEnd"/>
      <w:r w:rsidRPr="00327D91">
        <w:rPr>
          <w:sz w:val="22"/>
          <w:szCs w:val="22"/>
          <w:lang w:val="en-US"/>
        </w:rPr>
        <w:t xml:space="preserve"> Colo, Jeanette </w:t>
      </w:r>
      <w:proofErr w:type="spellStart"/>
      <w:proofErr w:type="gramStart"/>
      <w:r w:rsidRPr="00327D91">
        <w:rPr>
          <w:sz w:val="22"/>
          <w:szCs w:val="22"/>
          <w:lang w:val="en-US"/>
        </w:rPr>
        <w:t>Ingbermann</w:t>
      </w:r>
      <w:proofErr w:type="spellEnd"/>
      <w:r w:rsidRPr="00327D91">
        <w:rPr>
          <w:sz w:val="22"/>
          <w:szCs w:val="22"/>
          <w:lang w:val="en-US"/>
        </w:rPr>
        <w:t>..</w:t>
      </w:r>
      <w:proofErr w:type="gramEnd"/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Reconstruction Project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La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Centrala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Galerie Powerhouse, Montreal,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Canadá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(07/03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28/03/1987); Eye Level Gallery, Halifax,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Canadá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(09/09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26/09/1987).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: Sabra Moore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Connections Project/Conexus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Museum of Contemporary Hispanic Art -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MoCHA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(08/01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08/02/1987); </w:t>
      </w:r>
      <w:r w:rsidRPr="00327D91">
        <w:rPr>
          <w:rStyle w:val="st"/>
          <w:sz w:val="22"/>
          <w:szCs w:val="22"/>
          <w:lang w:val="en-US"/>
        </w:rPr>
        <w:t>Southeastern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Massachusetts University Art Gallery,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.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Josely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Carvalho &amp; Sabra Moore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Art Against Apartheid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Fashion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Moda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NY,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style19"/>
          <w:sz w:val="22"/>
          <w:szCs w:val="22"/>
          <w:lang w:val="en-US"/>
        </w:rPr>
      </w:pPr>
      <w:r w:rsidRPr="00327D91">
        <w:rPr>
          <w:rStyle w:val="style19"/>
          <w:b/>
          <w:i/>
          <w:sz w:val="22"/>
          <w:szCs w:val="22"/>
          <w:lang w:val="en-US"/>
        </w:rPr>
        <w:tab/>
        <w:t>With and Without Claim</w:t>
      </w:r>
      <w:r w:rsidRPr="00327D91">
        <w:rPr>
          <w:rStyle w:val="style19"/>
          <w:sz w:val="22"/>
          <w:szCs w:val="22"/>
          <w:lang w:val="en-US"/>
        </w:rPr>
        <w:t xml:space="preserve">, </w:t>
      </w:r>
      <w:proofErr w:type="spellStart"/>
      <w:r w:rsidRPr="00327D91">
        <w:rPr>
          <w:rStyle w:val="style19"/>
          <w:sz w:val="22"/>
          <w:szCs w:val="22"/>
          <w:lang w:val="en-US"/>
        </w:rPr>
        <w:t>na</w:t>
      </w:r>
      <w:proofErr w:type="spellEnd"/>
      <w:r w:rsidRPr="00327D91">
        <w:rPr>
          <w:rStyle w:val="style19"/>
          <w:sz w:val="22"/>
          <w:szCs w:val="22"/>
          <w:lang w:val="en-US"/>
        </w:rPr>
        <w:t xml:space="preserve"> </w:t>
      </w:r>
      <w:proofErr w:type="spellStart"/>
      <w:r w:rsidRPr="00327D91">
        <w:rPr>
          <w:rStyle w:val="style19"/>
          <w:sz w:val="22"/>
          <w:szCs w:val="22"/>
          <w:lang w:val="en-US"/>
        </w:rPr>
        <w:t>Aljira</w:t>
      </w:r>
      <w:proofErr w:type="spellEnd"/>
      <w:r w:rsidRPr="00327D91">
        <w:rPr>
          <w:rStyle w:val="style19"/>
          <w:sz w:val="22"/>
          <w:szCs w:val="22"/>
          <w:lang w:val="en-US"/>
        </w:rPr>
        <w:t xml:space="preserve"> Gallery, Newark, New Jersey, </w:t>
      </w:r>
      <w:r w:rsidR="00B35103" w:rsidRPr="00327D91">
        <w:rPr>
          <w:rStyle w:val="style19"/>
          <w:sz w:val="22"/>
          <w:szCs w:val="22"/>
          <w:lang w:val="en-US"/>
        </w:rPr>
        <w:t>USA</w:t>
      </w:r>
      <w:r w:rsidRPr="00327D91">
        <w:rPr>
          <w:rStyle w:val="style19"/>
          <w:sz w:val="22"/>
          <w:szCs w:val="22"/>
          <w:lang w:val="en-US"/>
        </w:rPr>
        <w:t xml:space="preserve">. </w:t>
      </w:r>
    </w:p>
    <w:p w:rsidR="00361BD8" w:rsidRPr="00327D91" w:rsidRDefault="00361BD8" w:rsidP="00361BD8">
      <w:pPr>
        <w:ind w:left="180" w:hanging="900"/>
        <w:rPr>
          <w:rStyle w:val="style19"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From the Other Side</w:t>
      </w:r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Terne</w:t>
      </w:r>
      <w:proofErr w:type="spellEnd"/>
      <w:r w:rsidRPr="00327D91">
        <w:rPr>
          <w:sz w:val="22"/>
          <w:szCs w:val="22"/>
          <w:lang w:val="en-US"/>
        </w:rPr>
        <w:t xml:space="preserve"> Gallery,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1986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Obsessions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Hera Gallery, Wakefield, Rhode Island,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Cycles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Albany Institute of History and Art, </w:t>
      </w:r>
      <w:r w:rsidRPr="00327D91">
        <w:rPr>
          <w:rStyle w:val="subtitle1"/>
          <w:sz w:val="22"/>
          <w:szCs w:val="22"/>
          <w:lang w:val="en-US"/>
        </w:rPr>
        <w:t>Rice Gallery, Albany, NY (16/09</w:t>
      </w:r>
      <w:r w:rsidR="00B35103" w:rsidRPr="00327D91">
        <w:rPr>
          <w:rStyle w:val="subtitle1"/>
          <w:sz w:val="22"/>
          <w:szCs w:val="22"/>
          <w:lang w:val="en-US"/>
        </w:rPr>
        <w:t xml:space="preserve"> to </w:t>
      </w:r>
      <w:r w:rsidRPr="00327D91">
        <w:rPr>
          <w:rStyle w:val="subtitle1"/>
          <w:sz w:val="22"/>
          <w:szCs w:val="22"/>
          <w:lang w:val="en-US"/>
        </w:rPr>
        <w:t xml:space="preserve">01/11/1986); The Schenectady Museum, Broughton Gallery, Schenectady, NY, </w:t>
      </w:r>
      <w:r w:rsidR="00B35103" w:rsidRPr="00327D91">
        <w:rPr>
          <w:rStyle w:val="subtitle1"/>
          <w:sz w:val="22"/>
          <w:szCs w:val="22"/>
          <w:lang w:val="en-US"/>
        </w:rPr>
        <w:t>USA</w:t>
      </w:r>
      <w:r w:rsidRPr="00327D91">
        <w:rPr>
          <w:rStyle w:val="subtitle1"/>
          <w:sz w:val="22"/>
          <w:szCs w:val="22"/>
          <w:lang w:val="en-US"/>
        </w:rPr>
        <w:t xml:space="preserve"> (04/10</w:t>
      </w:r>
      <w:r w:rsidR="00B35103" w:rsidRPr="00327D91">
        <w:rPr>
          <w:rStyle w:val="subtitle1"/>
          <w:sz w:val="22"/>
          <w:szCs w:val="22"/>
          <w:lang w:val="en-US"/>
        </w:rPr>
        <w:t xml:space="preserve"> to </w:t>
      </w:r>
      <w:r w:rsidRPr="00327D91">
        <w:rPr>
          <w:rStyle w:val="subtitle1"/>
          <w:sz w:val="22"/>
          <w:szCs w:val="22"/>
          <w:lang w:val="en-US"/>
        </w:rPr>
        <w:t xml:space="preserve">02/11/1986) </w:t>
      </w:r>
      <w:r w:rsidR="00B35103" w:rsidRPr="00327D91">
        <w:rPr>
          <w:rStyle w:val="subtitle1"/>
          <w:sz w:val="22"/>
          <w:szCs w:val="22"/>
          <w:lang w:val="en-US"/>
        </w:rPr>
        <w:t>Curator</w:t>
      </w:r>
      <w:r w:rsidRPr="00327D91">
        <w:rPr>
          <w:rStyle w:val="subtitle1"/>
          <w:sz w:val="22"/>
          <w:szCs w:val="22"/>
          <w:lang w:val="en-US"/>
        </w:rPr>
        <w:t>: Harmony Hammond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 xml:space="preserve">II </w:t>
      </w:r>
      <w:proofErr w:type="spellStart"/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Bienal</w:t>
      </w:r>
      <w:proofErr w:type="spellEnd"/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 xml:space="preserve"> de Havana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National Museum of Fine Art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Havana, Cuba </w:t>
      </w:r>
    </w:p>
    <w:p w:rsidR="00361BD8" w:rsidRPr="003D0869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 xml:space="preserve">Por Encima </w:t>
      </w:r>
      <w:proofErr w:type="spellStart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>del</w:t>
      </w:r>
      <w:proofErr w:type="spellEnd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b/>
          <w:i/>
          <w:sz w:val="22"/>
          <w:szCs w:val="22"/>
          <w:shd w:val="clear" w:color="auto" w:fill="FFFFFF"/>
        </w:rPr>
        <w:t>Bloqueo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, Centro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Wilfredo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Lam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, Havana, Cuba;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Museo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del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Choppo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>, Cidade do México, México.</w:t>
      </w:r>
    </w:p>
    <w:p w:rsidR="00361BD8" w:rsidRPr="00327D91" w:rsidRDefault="00361BD8" w:rsidP="00361BD8">
      <w:pPr>
        <w:ind w:left="180" w:hanging="900"/>
        <w:rPr>
          <w:rStyle w:val="style19"/>
          <w:sz w:val="22"/>
          <w:szCs w:val="22"/>
          <w:lang w:val="en-US"/>
        </w:rPr>
      </w:pPr>
      <w:r w:rsidRPr="003D0869">
        <w:rPr>
          <w:rStyle w:val="style19"/>
          <w:b/>
          <w:i/>
          <w:sz w:val="22"/>
          <w:szCs w:val="22"/>
        </w:rPr>
        <w:tab/>
      </w:r>
      <w:r w:rsidRPr="00327D91">
        <w:rPr>
          <w:rStyle w:val="style19"/>
          <w:b/>
          <w:i/>
          <w:sz w:val="22"/>
          <w:szCs w:val="22"/>
          <w:lang w:val="en-US"/>
        </w:rPr>
        <w:t>Field &amp; Field, Seas &amp;seas: The art of women from developing countries</w:t>
      </w:r>
      <w:r w:rsidRPr="00327D91">
        <w:rPr>
          <w:rStyle w:val="style19"/>
          <w:sz w:val="22"/>
          <w:szCs w:val="22"/>
          <w:lang w:val="en-US"/>
        </w:rPr>
        <w:t xml:space="preserve">, Carolyn Hill Gallery, Soho, </w:t>
      </w:r>
      <w:r w:rsidR="00B35103" w:rsidRPr="00327D91">
        <w:rPr>
          <w:rStyle w:val="style19"/>
          <w:sz w:val="22"/>
          <w:szCs w:val="22"/>
          <w:lang w:val="en-US"/>
        </w:rPr>
        <w:t>New</w:t>
      </w:r>
      <w:r w:rsidRPr="00327D91">
        <w:rPr>
          <w:rStyle w:val="style19"/>
          <w:sz w:val="22"/>
          <w:szCs w:val="22"/>
          <w:lang w:val="en-US"/>
        </w:rPr>
        <w:t xml:space="preserve"> York, </w:t>
      </w:r>
      <w:r w:rsidR="00B35103" w:rsidRPr="00327D91">
        <w:rPr>
          <w:rStyle w:val="style19"/>
          <w:sz w:val="22"/>
          <w:szCs w:val="22"/>
          <w:lang w:val="en-US"/>
        </w:rPr>
        <w:t>USA</w:t>
      </w:r>
      <w:r w:rsidRPr="00327D91">
        <w:rPr>
          <w:rStyle w:val="style19"/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left="180" w:hanging="900"/>
        <w:rPr>
          <w:rStyle w:val="style19"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Sojourner: Cross the Sea and Live in</w:t>
      </w:r>
      <w:r w:rsidR="00B35103" w:rsidRPr="00327D91">
        <w:rPr>
          <w:b/>
          <w:i/>
          <w:sz w:val="22"/>
          <w:szCs w:val="22"/>
          <w:lang w:val="en-US"/>
        </w:rPr>
        <w:t xml:space="preserve"> to </w:t>
      </w:r>
      <w:r w:rsidRPr="00327D91">
        <w:rPr>
          <w:b/>
          <w:i/>
          <w:sz w:val="22"/>
          <w:szCs w:val="22"/>
          <w:lang w:val="en-US"/>
        </w:rPr>
        <w:t>Land of Strangers</w:t>
      </w:r>
      <w:r w:rsidRPr="00327D91">
        <w:rPr>
          <w:sz w:val="22"/>
          <w:szCs w:val="22"/>
          <w:lang w:val="en-US"/>
        </w:rPr>
        <w:t xml:space="preserve">, Aaron Davis Hall no CUNY,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lang w:val="en-US"/>
        </w:rPr>
      </w:pPr>
      <w:r w:rsidRPr="00327D91">
        <w:rPr>
          <w:rStyle w:val="style19"/>
          <w:b/>
          <w:i/>
          <w:sz w:val="22"/>
          <w:szCs w:val="22"/>
          <w:lang w:val="en-US"/>
        </w:rPr>
        <w:tab/>
        <w:t xml:space="preserve">In Homage to Ana </w:t>
      </w:r>
      <w:proofErr w:type="spellStart"/>
      <w:r w:rsidRPr="00327D91">
        <w:rPr>
          <w:rStyle w:val="style19"/>
          <w:b/>
          <w:i/>
          <w:sz w:val="22"/>
          <w:szCs w:val="22"/>
          <w:lang w:val="en-US"/>
        </w:rPr>
        <w:t>Mendieta</w:t>
      </w:r>
      <w:proofErr w:type="spellEnd"/>
      <w:r w:rsidRPr="00327D91">
        <w:rPr>
          <w:rStyle w:val="style19"/>
          <w:sz w:val="22"/>
          <w:szCs w:val="22"/>
          <w:lang w:val="en-US"/>
        </w:rPr>
        <w:t xml:space="preserve">, Zeus </w:t>
      </w:r>
      <w:proofErr w:type="spellStart"/>
      <w:r w:rsidRPr="00327D91">
        <w:rPr>
          <w:rStyle w:val="style19"/>
          <w:sz w:val="22"/>
          <w:szCs w:val="22"/>
          <w:lang w:val="en-US"/>
        </w:rPr>
        <w:t>Trabia</w:t>
      </w:r>
      <w:proofErr w:type="spellEnd"/>
      <w:r w:rsidRPr="00327D91">
        <w:rPr>
          <w:rStyle w:val="style19"/>
          <w:sz w:val="22"/>
          <w:szCs w:val="22"/>
          <w:lang w:val="en-US"/>
        </w:rPr>
        <w:t xml:space="preserve"> Gallery, </w:t>
      </w:r>
      <w:r w:rsidR="00B35103" w:rsidRPr="00327D91">
        <w:rPr>
          <w:rStyle w:val="style19"/>
          <w:sz w:val="22"/>
          <w:szCs w:val="22"/>
          <w:lang w:val="en-US"/>
        </w:rPr>
        <w:t>New</w:t>
      </w:r>
      <w:r w:rsidRPr="00327D91">
        <w:rPr>
          <w:rStyle w:val="style19"/>
          <w:sz w:val="22"/>
          <w:szCs w:val="22"/>
          <w:lang w:val="en-US"/>
        </w:rPr>
        <w:t xml:space="preserve"> York (02/02</w:t>
      </w:r>
      <w:r w:rsidR="00B35103" w:rsidRPr="00327D91">
        <w:rPr>
          <w:rStyle w:val="style19"/>
          <w:sz w:val="22"/>
          <w:szCs w:val="22"/>
          <w:lang w:val="en-US"/>
        </w:rPr>
        <w:t xml:space="preserve"> to </w:t>
      </w:r>
      <w:r w:rsidRPr="00327D91">
        <w:rPr>
          <w:rStyle w:val="style19"/>
          <w:sz w:val="22"/>
          <w:szCs w:val="22"/>
          <w:lang w:val="en-US"/>
        </w:rPr>
        <w:t xml:space="preserve">25/02/1986) 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1985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Rape,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Hoyt. L. Sherman Gallery, The Ohio State University, Columbus, Ohio,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(13/11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13/12/1985)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: Stephanie K. Blackwood</w:t>
      </w:r>
      <w:ins w:id="1" w:author="Josely Carvalho" w:date="2012-02-13T14:40:00Z">
        <w:r w:rsidRPr="00327D91">
          <w:rPr>
            <w:rStyle w:val="apple-style-span"/>
            <w:sz w:val="22"/>
            <w:szCs w:val="22"/>
            <w:shd w:val="clear" w:color="auto" w:fill="FFFFFF"/>
            <w:lang w:val="en-US"/>
          </w:rPr>
          <w:t xml:space="preserve"> </w:t>
        </w:r>
      </w:ins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Feminists and Misogynists Together at Last</w:t>
      </w:r>
      <w:r w:rsidRPr="00327D91">
        <w:rPr>
          <w:rStyle w:val="apple-style-span"/>
          <w:b/>
          <w:sz w:val="22"/>
          <w:szCs w:val="22"/>
          <w:shd w:val="clear" w:color="auto" w:fill="FFFFFF"/>
          <w:lang w:val="en-US"/>
        </w:rPr>
        <w:t>,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Avenue B Gallery,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 (28/02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24/03/1985); COCA - Center on Contemporary Art, Seattle, WA,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.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: Robert Costa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Choice Works</w:t>
      </w:r>
      <w:r w:rsidRPr="00327D91">
        <w:rPr>
          <w:rStyle w:val="apple-style-span"/>
          <w:b/>
          <w:sz w:val="22"/>
          <w:szCs w:val="22"/>
          <w:shd w:val="clear" w:color="auto" w:fill="FFFFFF"/>
          <w:lang w:val="en-US"/>
        </w:rPr>
        <w:t>,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Central Hall Gallery,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York.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Josely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Carvalho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Book Arts II… Mighty Small Works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Hand in Hand Gallery,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Mass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New Museum of Contemporary Art, NY,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1984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Ten Latin American Artists working in New York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, International House, (10/10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11/11/1984), NY,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ID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P.S.1 Contemporary Art Center,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NY,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Women and Politics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Intar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Galery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&amp;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Hostos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Gallery; Bronx Museum, NY,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Call and Response</w:t>
      </w: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 xml:space="preserve"> – Art in Central America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Colby College of Art,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Watterville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Maine,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. 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Rape and Intervention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Yvonne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Seguy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Gallery,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NY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style19"/>
          <w:sz w:val="22"/>
          <w:szCs w:val="22"/>
          <w:lang w:val="en-US"/>
        </w:rPr>
      </w:pPr>
      <w:r w:rsidRPr="00327D91">
        <w:rPr>
          <w:rStyle w:val="style19"/>
          <w:b/>
          <w:i/>
          <w:sz w:val="22"/>
          <w:szCs w:val="22"/>
          <w:lang w:val="en-US"/>
        </w:rPr>
        <w:lastRenderedPageBreak/>
        <w:tab/>
        <w:t>Carnival Knowledge</w:t>
      </w:r>
      <w:r w:rsidRPr="00327D91">
        <w:rPr>
          <w:rStyle w:val="style19"/>
          <w:sz w:val="22"/>
          <w:szCs w:val="22"/>
          <w:lang w:val="en-US"/>
        </w:rPr>
        <w:t>, Franklin Furnace, (</w:t>
      </w:r>
      <w:proofErr w:type="spellStart"/>
      <w:r w:rsidRPr="00327D91">
        <w:rPr>
          <w:rStyle w:val="style19"/>
          <w:sz w:val="22"/>
          <w:szCs w:val="22"/>
          <w:lang w:val="en-US"/>
        </w:rPr>
        <w:t>janeiro</w:t>
      </w:r>
      <w:proofErr w:type="spellEnd"/>
      <w:r w:rsidRPr="00327D91">
        <w:rPr>
          <w:rStyle w:val="style19"/>
          <w:sz w:val="22"/>
          <w:szCs w:val="22"/>
          <w:lang w:val="en-US"/>
        </w:rPr>
        <w:t xml:space="preserve">), </w:t>
      </w:r>
      <w:r w:rsidR="00B35103" w:rsidRPr="00327D91">
        <w:rPr>
          <w:rStyle w:val="style19"/>
          <w:sz w:val="22"/>
          <w:szCs w:val="22"/>
          <w:lang w:val="en-US"/>
        </w:rPr>
        <w:t>New</w:t>
      </w:r>
      <w:r w:rsidRPr="00327D91">
        <w:rPr>
          <w:rStyle w:val="style19"/>
          <w:sz w:val="22"/>
          <w:szCs w:val="22"/>
          <w:lang w:val="en-US"/>
        </w:rPr>
        <w:t xml:space="preserve"> York, NY, </w:t>
      </w:r>
      <w:r w:rsidR="00B35103" w:rsidRPr="00327D91">
        <w:rPr>
          <w:rStyle w:val="style19"/>
          <w:sz w:val="22"/>
          <w:szCs w:val="22"/>
          <w:lang w:val="en-US"/>
        </w:rPr>
        <w:t>USA</w:t>
      </w:r>
      <w:r w:rsidRPr="00327D91">
        <w:rPr>
          <w:rStyle w:val="style19"/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style19"/>
          <w:sz w:val="22"/>
          <w:szCs w:val="22"/>
          <w:lang w:val="en-US"/>
        </w:rPr>
      </w:pPr>
      <w:r w:rsidRPr="00327D91">
        <w:rPr>
          <w:rStyle w:val="style19"/>
          <w:b/>
          <w:i/>
          <w:sz w:val="22"/>
          <w:szCs w:val="22"/>
          <w:lang w:val="en-US"/>
        </w:rPr>
        <w:tab/>
        <w:t>50 Women Choose 50 Women</w:t>
      </w:r>
      <w:r w:rsidRPr="00327D91">
        <w:rPr>
          <w:rStyle w:val="style19"/>
          <w:sz w:val="22"/>
          <w:szCs w:val="22"/>
          <w:lang w:val="en-US"/>
        </w:rPr>
        <w:t xml:space="preserve">, Bess Cutler Gallery, </w:t>
      </w:r>
      <w:r w:rsidR="00B35103" w:rsidRPr="00327D91">
        <w:rPr>
          <w:rStyle w:val="style19"/>
          <w:sz w:val="22"/>
          <w:szCs w:val="22"/>
          <w:lang w:val="en-US"/>
        </w:rPr>
        <w:t>New</w:t>
      </w:r>
      <w:r w:rsidRPr="00327D91">
        <w:rPr>
          <w:rStyle w:val="style19"/>
          <w:sz w:val="22"/>
          <w:szCs w:val="22"/>
          <w:lang w:val="en-US"/>
        </w:rPr>
        <w:t xml:space="preserve"> York, NY, </w:t>
      </w:r>
      <w:r w:rsidR="00B35103" w:rsidRPr="00327D91">
        <w:rPr>
          <w:rStyle w:val="style19"/>
          <w:sz w:val="22"/>
          <w:szCs w:val="22"/>
          <w:lang w:val="en-US"/>
        </w:rPr>
        <w:t>USA</w:t>
      </w:r>
      <w:r w:rsidRPr="00327D91">
        <w:rPr>
          <w:rStyle w:val="style19"/>
          <w:sz w:val="22"/>
          <w:szCs w:val="22"/>
          <w:lang w:val="en-US"/>
        </w:rPr>
        <w:t>.</w:t>
      </w:r>
    </w:p>
    <w:p w:rsidR="00361BD8" w:rsidRPr="00327D91" w:rsidRDefault="00361BD8" w:rsidP="00361BD8">
      <w:pPr>
        <w:pStyle w:val="NormalWeb"/>
        <w:spacing w:before="2" w:after="2"/>
        <w:ind w:left="180" w:hanging="900"/>
        <w:rPr>
          <w:rFonts w:ascii="Times New Roman" w:hAnsi="Times New Roman"/>
          <w:sz w:val="22"/>
          <w:szCs w:val="22"/>
        </w:rPr>
      </w:pPr>
      <w:r w:rsidRPr="00327D91">
        <w:rPr>
          <w:rFonts w:ascii="Times New Roman" w:hAnsi="Times New Roman"/>
          <w:b/>
          <w:i/>
          <w:sz w:val="22"/>
          <w:szCs w:val="22"/>
        </w:rPr>
        <w:tab/>
        <w:t>Four Views</w:t>
      </w:r>
      <w:r w:rsidRPr="00327D91">
        <w:rPr>
          <w:rFonts w:ascii="Times New Roman" w:hAnsi="Times New Roman"/>
          <w:sz w:val="22"/>
          <w:szCs w:val="22"/>
        </w:rPr>
        <w:t xml:space="preserve">, The Gallery of The University of The </w:t>
      </w:r>
      <w:proofErr w:type="spellStart"/>
      <w:r w:rsidRPr="00327D91">
        <w:rPr>
          <w:rFonts w:ascii="Times New Roman" w:hAnsi="Times New Roman"/>
          <w:sz w:val="22"/>
          <w:szCs w:val="22"/>
        </w:rPr>
        <w:t>Massachusets</w:t>
      </w:r>
      <w:proofErr w:type="spellEnd"/>
      <w:r w:rsidRPr="00327D9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27D91">
        <w:rPr>
          <w:rFonts w:ascii="Times New Roman" w:hAnsi="Times New Roman"/>
          <w:sz w:val="22"/>
          <w:szCs w:val="22"/>
        </w:rPr>
        <w:t>Anherst</w:t>
      </w:r>
      <w:proofErr w:type="spellEnd"/>
      <w:r w:rsidRPr="00327D91">
        <w:rPr>
          <w:rFonts w:ascii="Times New Roman" w:hAnsi="Times New Roman"/>
          <w:sz w:val="22"/>
          <w:szCs w:val="22"/>
        </w:rPr>
        <w:t xml:space="preserve"> MS, </w:t>
      </w:r>
      <w:r w:rsidR="00B35103" w:rsidRPr="00327D91">
        <w:rPr>
          <w:rFonts w:ascii="Times New Roman" w:hAnsi="Times New Roman"/>
          <w:sz w:val="22"/>
          <w:szCs w:val="22"/>
        </w:rPr>
        <w:t>USA</w:t>
      </w:r>
      <w:r w:rsidRPr="00327D91">
        <w:rPr>
          <w:rFonts w:ascii="Times New Roman" w:hAnsi="Times New Roman"/>
          <w:sz w:val="22"/>
          <w:szCs w:val="22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style19"/>
          <w:b/>
          <w:i/>
          <w:sz w:val="22"/>
          <w:szCs w:val="22"/>
          <w:lang w:val="en-US"/>
        </w:rPr>
        <w:tab/>
      </w:r>
      <w:proofErr w:type="spellStart"/>
      <w:r w:rsidRPr="00327D91">
        <w:rPr>
          <w:rStyle w:val="style19"/>
          <w:b/>
          <w:i/>
          <w:sz w:val="22"/>
          <w:szCs w:val="22"/>
          <w:lang w:val="en-US"/>
        </w:rPr>
        <w:t>Bienal</w:t>
      </w:r>
      <w:proofErr w:type="spellEnd"/>
      <w:r w:rsidRPr="00327D91">
        <w:rPr>
          <w:rStyle w:val="style19"/>
          <w:b/>
          <w:i/>
          <w:sz w:val="22"/>
          <w:szCs w:val="22"/>
          <w:lang w:val="en-US"/>
        </w:rPr>
        <w:t xml:space="preserve"> de </w:t>
      </w:r>
      <w:proofErr w:type="spellStart"/>
      <w:r w:rsidRPr="00327D91">
        <w:rPr>
          <w:rStyle w:val="style19"/>
          <w:b/>
          <w:i/>
          <w:sz w:val="22"/>
          <w:szCs w:val="22"/>
          <w:lang w:val="en-US"/>
        </w:rPr>
        <w:t>Arte</w:t>
      </w:r>
      <w:proofErr w:type="spellEnd"/>
      <w:r w:rsidRPr="00327D91">
        <w:rPr>
          <w:rStyle w:val="style19"/>
          <w:b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rStyle w:val="style19"/>
          <w:b/>
          <w:i/>
          <w:sz w:val="22"/>
          <w:szCs w:val="22"/>
          <w:lang w:val="en-US"/>
        </w:rPr>
        <w:t>Gráfica</w:t>
      </w:r>
      <w:proofErr w:type="spellEnd"/>
      <w:r w:rsidRPr="00327D91">
        <w:rPr>
          <w:rStyle w:val="style19"/>
          <w:b/>
          <w:i/>
          <w:sz w:val="22"/>
          <w:szCs w:val="22"/>
          <w:lang w:val="en-US"/>
        </w:rPr>
        <w:t xml:space="preserve"> Latino-</w:t>
      </w:r>
      <w:proofErr w:type="spellStart"/>
      <w:r w:rsidRPr="00327D91">
        <w:rPr>
          <w:rStyle w:val="style19"/>
          <w:b/>
          <w:i/>
          <w:sz w:val="22"/>
          <w:szCs w:val="22"/>
          <w:lang w:val="en-US"/>
        </w:rPr>
        <w:t>americana</w:t>
      </w:r>
      <w:proofErr w:type="spellEnd"/>
      <w:r w:rsidRPr="00327D91">
        <w:rPr>
          <w:rStyle w:val="style19"/>
          <w:sz w:val="22"/>
          <w:szCs w:val="22"/>
          <w:lang w:val="en-US"/>
        </w:rPr>
        <w:t xml:space="preserve">, Cayman Gallery, </w:t>
      </w:r>
      <w:r w:rsidR="00B35103" w:rsidRPr="00327D91">
        <w:rPr>
          <w:rStyle w:val="style19"/>
          <w:sz w:val="22"/>
          <w:szCs w:val="22"/>
          <w:lang w:val="en-US"/>
        </w:rPr>
        <w:t>New</w:t>
      </w:r>
      <w:r w:rsidRPr="00327D91">
        <w:rPr>
          <w:rStyle w:val="style19"/>
          <w:sz w:val="22"/>
          <w:szCs w:val="22"/>
          <w:lang w:val="en-US"/>
        </w:rPr>
        <w:t xml:space="preserve"> York, NY, </w:t>
      </w:r>
      <w:r w:rsidR="00B35103" w:rsidRPr="00327D91">
        <w:rPr>
          <w:rStyle w:val="style19"/>
          <w:sz w:val="22"/>
          <w:szCs w:val="22"/>
          <w:lang w:val="en-US"/>
        </w:rPr>
        <w:t>USA</w:t>
      </w:r>
      <w:r w:rsidRPr="00327D91">
        <w:rPr>
          <w:rStyle w:val="style19"/>
          <w:sz w:val="22"/>
          <w:szCs w:val="22"/>
          <w:lang w:val="en-US"/>
        </w:rPr>
        <w:t xml:space="preserve">. </w:t>
      </w:r>
    </w:p>
    <w:p w:rsidR="00361BD8" w:rsidRPr="00327D91" w:rsidRDefault="00361BD8" w:rsidP="00361BD8">
      <w:pPr>
        <w:tabs>
          <w:tab w:val="left" w:pos="1080"/>
        </w:tabs>
        <w:ind w:left="180" w:hanging="90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  <w:t>Reconstruction Project</w:t>
      </w:r>
      <w:r w:rsidRPr="00327D91">
        <w:rPr>
          <w:b/>
          <w:sz w:val="22"/>
          <w:szCs w:val="22"/>
          <w:lang w:val="en-US"/>
        </w:rPr>
        <w:t>,</w:t>
      </w:r>
      <w:r w:rsidRPr="00327D91">
        <w:rPr>
          <w:sz w:val="22"/>
          <w:szCs w:val="22"/>
          <w:lang w:val="en-US"/>
        </w:rPr>
        <w:t xml:space="preserve"> Artists Space,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style19"/>
          <w:sz w:val="22"/>
          <w:szCs w:val="22"/>
          <w:lang w:val="en-US"/>
        </w:rPr>
        <w:tab/>
      </w:r>
      <w:r w:rsidR="0052096C" w:rsidRPr="00327D91">
        <w:rPr>
          <w:rStyle w:val="style19"/>
          <w:b/>
          <w:i/>
          <w:sz w:val="22"/>
          <w:szCs w:val="22"/>
          <w:lang w:val="en-US"/>
        </w:rPr>
        <w:t>Racist A</w:t>
      </w:r>
      <w:r w:rsidRPr="00327D91">
        <w:rPr>
          <w:rStyle w:val="style19"/>
          <w:b/>
          <w:i/>
          <w:sz w:val="22"/>
          <w:szCs w:val="22"/>
          <w:lang w:val="en-US"/>
        </w:rPr>
        <w:t>merica</w:t>
      </w:r>
      <w:r w:rsidRPr="00327D91">
        <w:rPr>
          <w:rStyle w:val="style19"/>
          <w:sz w:val="22"/>
          <w:szCs w:val="22"/>
          <w:lang w:val="en-US"/>
        </w:rPr>
        <w:t xml:space="preserve">, Dramatis Personae Gallery, </w:t>
      </w:r>
      <w:r w:rsidR="00B35103" w:rsidRPr="00327D91">
        <w:rPr>
          <w:rStyle w:val="style19"/>
          <w:sz w:val="22"/>
          <w:szCs w:val="22"/>
          <w:lang w:val="en-US"/>
        </w:rPr>
        <w:t>New</w:t>
      </w:r>
      <w:r w:rsidRPr="00327D91">
        <w:rPr>
          <w:rStyle w:val="style19"/>
          <w:sz w:val="22"/>
          <w:szCs w:val="22"/>
          <w:lang w:val="en-US"/>
        </w:rPr>
        <w:t xml:space="preserve"> York, NY, </w:t>
      </w:r>
      <w:r w:rsidR="00B35103" w:rsidRPr="00327D91">
        <w:rPr>
          <w:rStyle w:val="style19"/>
          <w:sz w:val="22"/>
          <w:szCs w:val="22"/>
          <w:lang w:val="en-US"/>
        </w:rPr>
        <w:t>USA</w:t>
      </w:r>
      <w:r w:rsidRPr="00327D91">
        <w:rPr>
          <w:rStyle w:val="style19"/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1983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Contemporary Latin American Artists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The Chrysler Museum, Norfolk.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: </w:t>
      </w:r>
      <w:r w:rsidRPr="00327D91">
        <w:rPr>
          <w:rStyle w:val="st"/>
          <w:sz w:val="22"/>
          <w:szCs w:val="22"/>
          <w:lang w:val="en-US"/>
        </w:rPr>
        <w:t xml:space="preserve">Tom </w:t>
      </w:r>
      <w:proofErr w:type="spellStart"/>
      <w:r w:rsidRPr="00327D91">
        <w:rPr>
          <w:rStyle w:val="st"/>
          <w:sz w:val="22"/>
          <w:szCs w:val="22"/>
          <w:lang w:val="en-US"/>
        </w:rPr>
        <w:t>Sokolowsky</w:t>
      </w:r>
      <w:proofErr w:type="spellEnd"/>
      <w:r w:rsidRPr="00327D91">
        <w:rPr>
          <w:rStyle w:val="st"/>
          <w:sz w:val="22"/>
          <w:szCs w:val="22"/>
          <w:lang w:val="en-US"/>
        </w:rPr>
        <w:t xml:space="preserve">. Virginia, </w:t>
      </w:r>
      <w:r w:rsidR="00B35103" w:rsidRPr="00327D91">
        <w:rPr>
          <w:rStyle w:val="st"/>
          <w:sz w:val="22"/>
          <w:szCs w:val="22"/>
          <w:lang w:val="en-US"/>
        </w:rPr>
        <w:t>USA</w:t>
      </w:r>
      <w:r w:rsidRPr="00327D91">
        <w:rPr>
          <w:rStyle w:val="st"/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sz w:val="22"/>
          <w:szCs w:val="22"/>
          <w:shd w:val="clear" w:color="auto" w:fill="FFFFFF"/>
          <w:lang w:val="en-US"/>
        </w:rPr>
        <w:t>Experimental Artists Books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Franklin Furnace,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NY,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USA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.</w:t>
      </w:r>
    </w:p>
    <w:p w:rsidR="00361BD8" w:rsidRPr="003D0869" w:rsidRDefault="00361BD8" w:rsidP="00361BD8">
      <w:pPr>
        <w:pStyle w:val="NormalWeb"/>
        <w:spacing w:before="2" w:after="2"/>
        <w:ind w:left="180" w:hanging="900"/>
        <w:rPr>
          <w:rFonts w:ascii="Times New Roman" w:hAnsi="Times New Roman"/>
          <w:sz w:val="22"/>
          <w:szCs w:val="22"/>
          <w:lang w:val="pt-BR"/>
        </w:rPr>
      </w:pPr>
      <w:r w:rsidRPr="00327D91">
        <w:rPr>
          <w:rFonts w:ascii="Times New Roman" w:hAnsi="Times New Roman"/>
          <w:b/>
          <w:i/>
          <w:sz w:val="22"/>
          <w:szCs w:val="22"/>
        </w:rPr>
        <w:tab/>
      </w:r>
      <w:r w:rsidRPr="003D0869">
        <w:rPr>
          <w:rFonts w:ascii="Times New Roman" w:hAnsi="Times New Roman"/>
          <w:b/>
          <w:i/>
          <w:sz w:val="22"/>
          <w:szCs w:val="22"/>
          <w:lang w:val="pt-BR"/>
        </w:rPr>
        <w:t xml:space="preserve">Textos </w:t>
      </w:r>
      <w:proofErr w:type="spellStart"/>
      <w:r w:rsidRPr="003D0869">
        <w:rPr>
          <w:rFonts w:ascii="Times New Roman" w:hAnsi="Times New Roman"/>
          <w:b/>
          <w:i/>
          <w:sz w:val="22"/>
          <w:szCs w:val="22"/>
          <w:lang w:val="pt-BR"/>
        </w:rPr>
        <w:t>Infiernos</w:t>
      </w:r>
      <w:proofErr w:type="spellEnd"/>
      <w:r w:rsidRPr="003D0869">
        <w:rPr>
          <w:rFonts w:ascii="Times New Roman" w:hAnsi="Times New Roman"/>
          <w:sz w:val="22"/>
          <w:szCs w:val="22"/>
          <w:lang w:val="pt-BR"/>
        </w:rPr>
        <w:t xml:space="preserve">, na Galeria Venezuela, </w:t>
      </w:r>
      <w:r w:rsidR="00B35103" w:rsidRPr="003D0869">
        <w:rPr>
          <w:rFonts w:ascii="Times New Roman" w:hAnsi="Times New Roman"/>
          <w:sz w:val="22"/>
          <w:szCs w:val="22"/>
          <w:lang w:val="pt-BR"/>
        </w:rPr>
        <w:t>New</w:t>
      </w:r>
      <w:r w:rsidRPr="003D0869">
        <w:rPr>
          <w:rFonts w:ascii="Times New Roman" w:hAnsi="Times New Roman"/>
          <w:sz w:val="22"/>
          <w:szCs w:val="22"/>
          <w:lang w:val="pt-BR"/>
        </w:rPr>
        <w:t xml:space="preserve"> York, NY, </w:t>
      </w:r>
      <w:r w:rsidR="00B35103" w:rsidRPr="003D0869">
        <w:rPr>
          <w:rFonts w:ascii="Times New Roman" w:hAnsi="Times New Roman"/>
          <w:sz w:val="22"/>
          <w:szCs w:val="22"/>
          <w:lang w:val="pt-BR"/>
        </w:rPr>
        <w:t>USA</w:t>
      </w:r>
      <w:r w:rsidRPr="003D0869">
        <w:rPr>
          <w:rFonts w:ascii="Times New Roman" w:hAnsi="Times New Roman"/>
          <w:sz w:val="22"/>
          <w:szCs w:val="22"/>
          <w:lang w:val="pt-BR"/>
        </w:rPr>
        <w:t>.</w:t>
      </w:r>
    </w:p>
    <w:p w:rsidR="00361BD8" w:rsidRPr="00327D91" w:rsidRDefault="00361BD8" w:rsidP="00361BD8">
      <w:pPr>
        <w:pStyle w:val="NormalWeb"/>
        <w:spacing w:before="2" w:after="2"/>
        <w:ind w:left="180" w:hanging="900"/>
        <w:rPr>
          <w:rFonts w:ascii="Times New Roman" w:hAnsi="Times New Roman"/>
          <w:sz w:val="22"/>
          <w:szCs w:val="22"/>
        </w:rPr>
      </w:pPr>
      <w:r w:rsidRPr="003D0869">
        <w:rPr>
          <w:rFonts w:ascii="Times New Roman" w:hAnsi="Times New Roman"/>
          <w:sz w:val="22"/>
          <w:szCs w:val="22"/>
          <w:lang w:val="pt-BR"/>
        </w:rPr>
        <w:tab/>
      </w:r>
      <w:r w:rsidRPr="00327D91">
        <w:rPr>
          <w:rFonts w:ascii="Times New Roman" w:hAnsi="Times New Roman"/>
          <w:b/>
          <w:i/>
          <w:sz w:val="22"/>
          <w:szCs w:val="22"/>
        </w:rPr>
        <w:t>Women artist of the 80’s: New Talent</w:t>
      </w:r>
      <w:r w:rsidRPr="00327D91">
        <w:rPr>
          <w:rFonts w:ascii="Times New Roman" w:hAnsi="Times New Roman"/>
          <w:sz w:val="22"/>
          <w:szCs w:val="22"/>
        </w:rPr>
        <w:t>, Air Gallery, (25/09</w:t>
      </w:r>
      <w:r w:rsidR="00B35103" w:rsidRPr="00327D91">
        <w:rPr>
          <w:rFonts w:ascii="Times New Roman" w:hAnsi="Times New Roman"/>
          <w:sz w:val="22"/>
          <w:szCs w:val="22"/>
        </w:rPr>
        <w:t xml:space="preserve"> to </w:t>
      </w:r>
      <w:r w:rsidRPr="00327D91">
        <w:rPr>
          <w:rFonts w:ascii="Times New Roman" w:hAnsi="Times New Roman"/>
          <w:sz w:val="22"/>
          <w:szCs w:val="22"/>
        </w:rPr>
        <w:t>13/10/1984) (</w:t>
      </w:r>
      <w:r w:rsidR="00B35103" w:rsidRPr="00327D91">
        <w:rPr>
          <w:rFonts w:ascii="Times New Roman" w:hAnsi="Times New Roman"/>
          <w:sz w:val="22"/>
          <w:szCs w:val="22"/>
        </w:rPr>
        <w:t>catalog</w:t>
      </w:r>
      <w:r w:rsidRPr="00327D91">
        <w:rPr>
          <w:rFonts w:ascii="Times New Roman" w:hAnsi="Times New Roman"/>
          <w:sz w:val="22"/>
          <w:szCs w:val="22"/>
        </w:rPr>
        <w:t xml:space="preserve">: p.48 </w:t>
      </w:r>
      <w:proofErr w:type="spellStart"/>
      <w:r w:rsidRPr="00327D91">
        <w:rPr>
          <w:rFonts w:ascii="Times New Roman" w:hAnsi="Times New Roman"/>
          <w:sz w:val="22"/>
          <w:szCs w:val="22"/>
        </w:rPr>
        <w:t>il</w:t>
      </w:r>
      <w:proofErr w:type="spellEnd"/>
      <w:r w:rsidRPr="00327D91">
        <w:rPr>
          <w:rFonts w:ascii="Times New Roman" w:hAnsi="Times New Roman"/>
          <w:sz w:val="22"/>
          <w:szCs w:val="22"/>
        </w:rPr>
        <w:t xml:space="preserve">) </w:t>
      </w:r>
      <w:r w:rsidR="00B35103" w:rsidRPr="00327D91">
        <w:rPr>
          <w:rFonts w:ascii="Times New Roman" w:hAnsi="Times New Roman"/>
          <w:sz w:val="22"/>
          <w:szCs w:val="22"/>
        </w:rPr>
        <w:t>Curator</w:t>
      </w:r>
      <w:r w:rsidRPr="00327D91">
        <w:rPr>
          <w:rFonts w:ascii="Times New Roman" w:hAnsi="Times New Roman"/>
          <w:sz w:val="22"/>
          <w:szCs w:val="22"/>
        </w:rPr>
        <w:t xml:space="preserve">: Corrine Robins. </w:t>
      </w:r>
      <w:r w:rsidR="00B35103" w:rsidRPr="00327D91">
        <w:rPr>
          <w:rFonts w:ascii="Times New Roman" w:hAnsi="Times New Roman"/>
          <w:sz w:val="22"/>
          <w:szCs w:val="22"/>
        </w:rPr>
        <w:t>New</w:t>
      </w:r>
      <w:r w:rsidRPr="00327D91">
        <w:rPr>
          <w:rFonts w:ascii="Times New Roman" w:hAnsi="Times New Roman"/>
          <w:sz w:val="22"/>
          <w:szCs w:val="22"/>
        </w:rPr>
        <w:t xml:space="preserve"> York, NY, </w:t>
      </w:r>
      <w:r w:rsidR="00B35103" w:rsidRPr="00327D91">
        <w:rPr>
          <w:rFonts w:ascii="Times New Roman" w:hAnsi="Times New Roman"/>
          <w:sz w:val="22"/>
          <w:szCs w:val="22"/>
        </w:rPr>
        <w:t>USA</w:t>
      </w:r>
      <w:r w:rsidRPr="00327D91">
        <w:rPr>
          <w:rFonts w:ascii="Times New Roman" w:hAnsi="Times New Roman"/>
          <w:sz w:val="22"/>
          <w:szCs w:val="22"/>
        </w:rPr>
        <w:t>.</w:t>
      </w:r>
    </w:p>
    <w:p w:rsidR="00361BD8" w:rsidRPr="00327D91" w:rsidRDefault="00361BD8" w:rsidP="00361BD8">
      <w:pPr>
        <w:pStyle w:val="NormalWeb"/>
        <w:spacing w:before="2" w:after="2"/>
        <w:ind w:left="180" w:hanging="900"/>
        <w:rPr>
          <w:rFonts w:ascii="Times New Roman" w:hAnsi="Times New Roman"/>
          <w:sz w:val="22"/>
          <w:szCs w:val="22"/>
        </w:rPr>
      </w:pPr>
      <w:r w:rsidRPr="00327D91">
        <w:rPr>
          <w:rFonts w:ascii="Times New Roman" w:hAnsi="Times New Roman"/>
          <w:sz w:val="22"/>
          <w:szCs w:val="22"/>
        </w:rPr>
        <w:tab/>
      </w:r>
      <w:r w:rsidRPr="00327D91">
        <w:rPr>
          <w:rFonts w:ascii="Times New Roman" w:hAnsi="Times New Roman"/>
          <w:b/>
          <w:i/>
          <w:sz w:val="22"/>
          <w:szCs w:val="22"/>
        </w:rPr>
        <w:t>Diversity</w:t>
      </w:r>
      <w:r w:rsidRPr="00327D91">
        <w:rPr>
          <w:rFonts w:ascii="Times New Roman" w:hAnsi="Times New Roman"/>
          <w:sz w:val="22"/>
          <w:szCs w:val="22"/>
        </w:rPr>
        <w:t xml:space="preserve">, The </w:t>
      </w:r>
      <w:r w:rsidR="00B35103" w:rsidRPr="00327D91">
        <w:rPr>
          <w:rFonts w:ascii="Times New Roman" w:hAnsi="Times New Roman"/>
          <w:sz w:val="22"/>
          <w:szCs w:val="22"/>
        </w:rPr>
        <w:t>First Women's Bank, New</w:t>
      </w:r>
      <w:r w:rsidRPr="00327D91">
        <w:rPr>
          <w:rFonts w:ascii="Times New Roman" w:hAnsi="Times New Roman"/>
          <w:sz w:val="22"/>
          <w:szCs w:val="22"/>
        </w:rPr>
        <w:t xml:space="preserve"> York, NY, </w:t>
      </w:r>
      <w:r w:rsidR="00B35103" w:rsidRPr="00327D91">
        <w:rPr>
          <w:rFonts w:ascii="Times New Roman" w:hAnsi="Times New Roman"/>
          <w:sz w:val="22"/>
          <w:szCs w:val="22"/>
        </w:rPr>
        <w:t>USA</w:t>
      </w:r>
      <w:r w:rsidRPr="00327D91">
        <w:rPr>
          <w:rFonts w:ascii="Times New Roman" w:hAnsi="Times New Roman"/>
          <w:sz w:val="22"/>
          <w:szCs w:val="22"/>
        </w:rPr>
        <w:t>.</w:t>
      </w:r>
    </w:p>
    <w:p w:rsidR="00361BD8" w:rsidRPr="00327D91" w:rsidRDefault="00361BD8" w:rsidP="00361BD8">
      <w:pPr>
        <w:ind w:left="180" w:hanging="900"/>
        <w:rPr>
          <w:rStyle w:val="apple-style-span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1982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Sexuality In Art: Two Decades from</w:t>
      </w:r>
      <w:r w:rsidR="00B35103"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Feminist Perspective</w:t>
      </w:r>
      <w:r w:rsidRPr="00327D91">
        <w:rPr>
          <w:rStyle w:val="apple-style-span"/>
          <w:b/>
          <w:sz w:val="22"/>
          <w:szCs w:val="22"/>
          <w:shd w:val="clear" w:color="auto" w:fill="FFFFFF"/>
          <w:lang w:val="en-US"/>
        </w:rPr>
        <w:t xml:space="preserve">, </w:t>
      </w:r>
      <w:r w:rsidRPr="00327D91">
        <w:rPr>
          <w:sz w:val="22"/>
          <w:szCs w:val="22"/>
          <w:lang w:val="en-US"/>
        </w:rPr>
        <w:t xml:space="preserve">Women's Caucus for the Arts,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Westbeth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Gallery #1,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 (14/02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to 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07/03/1982)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Curator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: Eunice Golden</w:t>
      </w:r>
    </w:p>
    <w:p w:rsidR="001D428A" w:rsidRPr="00327D91" w:rsidRDefault="00361BD8" w:rsidP="00361BD8">
      <w:pPr>
        <w:ind w:left="180" w:hanging="900"/>
        <w:rPr>
          <w:sz w:val="22"/>
          <w:szCs w:val="22"/>
          <w:lang w:val="en-US"/>
        </w:rPr>
      </w:pPr>
      <w:bookmarkStart w:id="2" w:name="ref367"/>
      <w:r w:rsidRPr="00327D91">
        <w:rPr>
          <w:b/>
          <w:i/>
          <w:sz w:val="22"/>
          <w:szCs w:val="22"/>
          <w:lang w:val="en-US"/>
        </w:rPr>
        <w:tab/>
      </w:r>
      <w:proofErr w:type="spellStart"/>
      <w:proofErr w:type="gramStart"/>
      <w:r w:rsidRPr="00327D91">
        <w:rPr>
          <w:b/>
          <w:i/>
          <w:sz w:val="22"/>
          <w:szCs w:val="22"/>
          <w:lang w:val="en-US"/>
        </w:rPr>
        <w:t>Luchar</w:t>
      </w:r>
      <w:proofErr w:type="spellEnd"/>
      <w:r w:rsidRPr="00327D91">
        <w:rPr>
          <w:b/>
          <w:i/>
          <w:sz w:val="22"/>
          <w:szCs w:val="22"/>
          <w:lang w:val="en-US"/>
        </w:rPr>
        <w:t>!:</w:t>
      </w:r>
      <w:proofErr w:type="gramEnd"/>
      <w:r w:rsidRPr="00327D91">
        <w:rPr>
          <w:b/>
          <w:i/>
          <w:sz w:val="22"/>
          <w:szCs w:val="22"/>
          <w:lang w:val="en-US"/>
        </w:rPr>
        <w:t xml:space="preserve"> An Exhibition for the People of Central America</w:t>
      </w:r>
      <w:r w:rsidRPr="00327D91">
        <w:rPr>
          <w:sz w:val="22"/>
          <w:szCs w:val="22"/>
          <w:lang w:val="en-US"/>
        </w:rPr>
        <w:t xml:space="preserve">, Taller Latino-americano / </w:t>
      </w:r>
      <w:r w:rsidRPr="00327D91">
        <w:rPr>
          <w:b/>
          <w:sz w:val="22"/>
          <w:szCs w:val="22"/>
          <w:lang w:val="en-US"/>
        </w:rPr>
        <w:t>The Latin American Workshop</w:t>
      </w:r>
      <w:r w:rsidRPr="00327D91">
        <w:rPr>
          <w:sz w:val="22"/>
          <w:szCs w:val="22"/>
          <w:lang w:val="en-US"/>
        </w:rPr>
        <w:t xml:space="preserve">, Inc.,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</w:t>
      </w:r>
      <w:bookmarkEnd w:id="2"/>
      <w:r w:rsidR="001D428A" w:rsidRPr="00327D91">
        <w:rPr>
          <w:sz w:val="22"/>
          <w:szCs w:val="22"/>
          <w:lang w:val="en-US"/>
        </w:rPr>
        <w:t xml:space="preserve">, NY, USA. </w:t>
      </w:r>
    </w:p>
    <w:p w:rsidR="00361BD8" w:rsidRPr="00327D91" w:rsidRDefault="00361BD8" w:rsidP="00361BD8">
      <w:pPr>
        <w:ind w:left="180" w:hanging="900"/>
        <w:rPr>
          <w:rStyle w:val="apple-style-span"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ab/>
      </w: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Beyond Aesthetics</w:t>
      </w: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 xml:space="preserve">: </w:t>
      </w:r>
      <w:r w:rsidRPr="00327D91">
        <w:rPr>
          <w:rStyle w:val="subtitle1"/>
          <w:b/>
          <w:sz w:val="22"/>
          <w:szCs w:val="22"/>
          <w:lang w:val="en-US"/>
        </w:rPr>
        <w:t>art of necessity by artists of conscience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Henry Street Settlement, </w:t>
      </w:r>
      <w:r w:rsidR="00B35103" w:rsidRPr="00327D91">
        <w:rPr>
          <w:rStyle w:val="apple-style-span"/>
          <w:sz w:val="22"/>
          <w:szCs w:val="22"/>
          <w:shd w:val="clear" w:color="auto" w:fill="FFFFFF"/>
          <w:lang w:val="en-US"/>
        </w:rPr>
        <w:t>New</w:t>
      </w:r>
      <w:r w:rsidR="001D428A"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York, NY, USA. </w:t>
      </w:r>
    </w:p>
    <w:p w:rsidR="00361BD8" w:rsidRPr="00327D91" w:rsidRDefault="00361BD8" w:rsidP="00361BD8">
      <w:pPr>
        <w:pStyle w:val="NormalWeb"/>
        <w:spacing w:before="2" w:after="2"/>
        <w:ind w:left="180" w:hanging="900"/>
        <w:rPr>
          <w:rFonts w:ascii="Times New Roman" w:hAnsi="Times New Roman"/>
          <w:sz w:val="22"/>
          <w:szCs w:val="22"/>
        </w:rPr>
      </w:pPr>
      <w:r w:rsidRPr="00327D91">
        <w:rPr>
          <w:rFonts w:ascii="Times New Roman" w:hAnsi="Times New Roman"/>
          <w:b/>
          <w:i/>
          <w:sz w:val="22"/>
          <w:szCs w:val="22"/>
        </w:rPr>
        <w:tab/>
        <w:t>Women Artist: Self Images</w:t>
      </w:r>
      <w:r w:rsidRPr="00327D91">
        <w:rPr>
          <w:rFonts w:ascii="Times New Roman" w:hAnsi="Times New Roman"/>
          <w:sz w:val="22"/>
          <w:szCs w:val="22"/>
        </w:rPr>
        <w:t xml:space="preserve"> (February), Judy </w:t>
      </w:r>
      <w:proofErr w:type="spellStart"/>
      <w:r w:rsidRPr="00327D91">
        <w:rPr>
          <w:rFonts w:ascii="Times New Roman" w:hAnsi="Times New Roman"/>
          <w:sz w:val="22"/>
          <w:szCs w:val="22"/>
        </w:rPr>
        <w:t>Caden</w:t>
      </w:r>
      <w:proofErr w:type="spellEnd"/>
      <w:r w:rsidRPr="00327D91">
        <w:rPr>
          <w:rFonts w:ascii="Times New Roman" w:hAnsi="Times New Roman"/>
          <w:sz w:val="22"/>
          <w:szCs w:val="22"/>
        </w:rPr>
        <w:t xml:space="preserve"> Gallery. </w:t>
      </w:r>
      <w:r w:rsidR="00B35103" w:rsidRPr="00327D91">
        <w:rPr>
          <w:rFonts w:ascii="Times New Roman" w:hAnsi="Times New Roman"/>
          <w:sz w:val="22"/>
          <w:szCs w:val="22"/>
        </w:rPr>
        <w:t>Curator</w:t>
      </w:r>
      <w:r w:rsidRPr="00327D91">
        <w:rPr>
          <w:rFonts w:ascii="Times New Roman" w:hAnsi="Times New Roman"/>
          <w:sz w:val="22"/>
          <w:szCs w:val="22"/>
        </w:rPr>
        <w:t xml:space="preserve">: Ellen </w:t>
      </w:r>
      <w:proofErr w:type="spellStart"/>
      <w:r w:rsidRPr="00327D91">
        <w:rPr>
          <w:rFonts w:ascii="Times New Roman" w:hAnsi="Times New Roman"/>
          <w:sz w:val="22"/>
          <w:szCs w:val="22"/>
        </w:rPr>
        <w:t>Lubell</w:t>
      </w:r>
      <w:proofErr w:type="spellEnd"/>
      <w:r w:rsidRPr="00327D91">
        <w:rPr>
          <w:rFonts w:ascii="Times New Roman" w:hAnsi="Times New Roman"/>
          <w:sz w:val="22"/>
          <w:szCs w:val="22"/>
        </w:rPr>
        <w:t xml:space="preserve">, (Women's Caucus for the Arts), </w:t>
      </w:r>
      <w:r w:rsidR="00B35103" w:rsidRPr="00327D91">
        <w:rPr>
          <w:rFonts w:ascii="Times New Roman" w:hAnsi="Times New Roman"/>
          <w:sz w:val="22"/>
          <w:szCs w:val="22"/>
        </w:rPr>
        <w:t>New</w:t>
      </w:r>
      <w:r w:rsidRPr="00327D91">
        <w:rPr>
          <w:rFonts w:ascii="Times New Roman" w:hAnsi="Times New Roman"/>
          <w:sz w:val="22"/>
          <w:szCs w:val="22"/>
        </w:rPr>
        <w:t xml:space="preserve"> York NY, </w:t>
      </w:r>
      <w:r w:rsidR="00B35103" w:rsidRPr="00327D91">
        <w:rPr>
          <w:rFonts w:ascii="Times New Roman" w:hAnsi="Times New Roman"/>
          <w:sz w:val="22"/>
          <w:szCs w:val="22"/>
        </w:rPr>
        <w:t>USA</w:t>
      </w:r>
      <w:r w:rsidRPr="00327D91">
        <w:rPr>
          <w:rFonts w:ascii="Times New Roman" w:hAnsi="Times New Roman"/>
          <w:sz w:val="22"/>
          <w:szCs w:val="22"/>
        </w:rPr>
        <w:t xml:space="preserve">. </w:t>
      </w:r>
    </w:p>
    <w:p w:rsidR="00361BD8" w:rsidRPr="00327D91" w:rsidRDefault="00361BD8" w:rsidP="00361BD8">
      <w:pPr>
        <w:ind w:left="180" w:hanging="900"/>
        <w:rPr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</w:t>
      </w:r>
      <w:r w:rsidRPr="00327D91">
        <w:rPr>
          <w:b/>
          <w:sz w:val="22"/>
          <w:szCs w:val="22"/>
          <w:lang w:val="en-US"/>
        </w:rPr>
        <w:t>0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>Trends</w:t>
      </w:r>
      <w:r w:rsidRPr="00327D91">
        <w:rPr>
          <w:sz w:val="22"/>
          <w:szCs w:val="22"/>
          <w:lang w:val="en-US"/>
        </w:rPr>
        <w:t xml:space="preserve">, Cayman Gallery, </w:t>
      </w:r>
      <w:r w:rsidR="00B35103" w:rsidRPr="00327D91">
        <w:rPr>
          <w:sz w:val="22"/>
          <w:szCs w:val="22"/>
          <w:lang w:val="en-US"/>
        </w:rPr>
        <w:t>New</w:t>
      </w:r>
      <w:r w:rsidR="001D428A" w:rsidRPr="00327D91">
        <w:rPr>
          <w:sz w:val="22"/>
          <w:szCs w:val="22"/>
          <w:lang w:val="en-US"/>
        </w:rPr>
        <w:t xml:space="preserve"> York, NY</w:t>
      </w:r>
      <w:r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1976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>Traveling Show</w:t>
      </w:r>
      <w:r w:rsidRPr="00327D91">
        <w:rPr>
          <w:sz w:val="22"/>
          <w:szCs w:val="22"/>
          <w:lang w:val="en-US"/>
        </w:rPr>
        <w:t xml:space="preserve">, Delaware Museum, Wilmington, DE; Clarksburg-Harrison Cultural Foundation, WV; Academy of the Arts, Easton, Maryland,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style19"/>
          <w:b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1975</w:t>
      </w:r>
      <w:r w:rsidRPr="00327D91">
        <w:rPr>
          <w:b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>Opening Exhibit</w:t>
      </w:r>
      <w:r w:rsidRPr="00327D91">
        <w:rPr>
          <w:sz w:val="22"/>
          <w:szCs w:val="22"/>
          <w:lang w:val="en-US"/>
        </w:rPr>
        <w:t xml:space="preserve">, Washington Projects for the Arts, Washington, DC,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ind w:left="180" w:hanging="900"/>
        <w:rPr>
          <w:rStyle w:val="style19"/>
          <w:sz w:val="22"/>
          <w:szCs w:val="22"/>
          <w:lang w:val="en-US"/>
        </w:rPr>
      </w:pPr>
      <w:r w:rsidRPr="00327D91">
        <w:rPr>
          <w:rStyle w:val="style19"/>
          <w:b/>
          <w:i/>
          <w:sz w:val="22"/>
          <w:szCs w:val="22"/>
          <w:lang w:val="en-US"/>
        </w:rPr>
        <w:t>1967</w:t>
      </w:r>
      <w:r w:rsidRPr="00327D91">
        <w:rPr>
          <w:rStyle w:val="style19"/>
          <w:sz w:val="22"/>
          <w:szCs w:val="22"/>
          <w:lang w:val="en-US"/>
        </w:rPr>
        <w:t xml:space="preserve"> </w:t>
      </w:r>
      <w:r w:rsidRPr="00327D91">
        <w:rPr>
          <w:rStyle w:val="style19"/>
          <w:sz w:val="22"/>
          <w:szCs w:val="22"/>
          <w:lang w:val="en-US"/>
        </w:rPr>
        <w:tab/>
      </w:r>
      <w:r w:rsidR="001D428A" w:rsidRPr="00327D91">
        <w:rPr>
          <w:rStyle w:val="style19"/>
          <w:b/>
          <w:i/>
          <w:sz w:val="22"/>
          <w:szCs w:val="22"/>
          <w:lang w:val="en-US"/>
        </w:rPr>
        <w:t>Collective Exhibition</w:t>
      </w:r>
      <w:r w:rsidRPr="00327D91">
        <w:rPr>
          <w:rStyle w:val="style19"/>
          <w:sz w:val="22"/>
          <w:szCs w:val="22"/>
          <w:lang w:val="en-US"/>
        </w:rPr>
        <w:t xml:space="preserve">, Craft Alliance Gallery, Saint Louis, Missouri, </w:t>
      </w:r>
      <w:r w:rsidR="00B35103" w:rsidRPr="00327D91">
        <w:rPr>
          <w:rStyle w:val="style19"/>
          <w:sz w:val="22"/>
          <w:szCs w:val="22"/>
          <w:lang w:val="en-US"/>
        </w:rPr>
        <w:t>USA</w:t>
      </w:r>
      <w:r w:rsidRPr="00327D91">
        <w:rPr>
          <w:rStyle w:val="style19"/>
          <w:sz w:val="22"/>
          <w:szCs w:val="22"/>
          <w:lang w:val="en-US"/>
        </w:rPr>
        <w:t>.</w:t>
      </w:r>
    </w:p>
    <w:p w:rsidR="00361BD8" w:rsidRPr="003D0869" w:rsidRDefault="00361BD8" w:rsidP="00361BD8">
      <w:pPr>
        <w:ind w:left="180" w:hanging="900"/>
        <w:rPr>
          <w:rStyle w:val="apple-style-span"/>
          <w:b/>
          <w:sz w:val="22"/>
          <w:szCs w:val="22"/>
        </w:rPr>
      </w:pPr>
      <w:r w:rsidRPr="003D0869">
        <w:rPr>
          <w:b/>
          <w:i/>
          <w:sz w:val="22"/>
          <w:szCs w:val="22"/>
        </w:rPr>
        <w:t>1966</w:t>
      </w:r>
      <w:r w:rsidRPr="003D0869">
        <w:rPr>
          <w:b/>
          <w:sz w:val="22"/>
          <w:szCs w:val="22"/>
        </w:rPr>
        <w:tab/>
      </w:r>
      <w:r w:rsidRPr="003D0869">
        <w:rPr>
          <w:rFonts w:eastAsiaTheme="minorEastAsia"/>
          <w:b/>
          <w:i/>
          <w:sz w:val="22"/>
          <w:szCs w:val="22"/>
        </w:rPr>
        <w:t>23º Salão Paranaense de Belas Artes</w:t>
      </w:r>
      <w:r w:rsidRPr="003D0869">
        <w:rPr>
          <w:rStyle w:val="apple-style-span"/>
          <w:sz w:val="22"/>
          <w:szCs w:val="22"/>
          <w:shd w:val="clear" w:color="auto" w:fill="FFFFFF"/>
        </w:rPr>
        <w:t>, Biblioteca Pública do Paraná, Curitiba, PR</w:t>
      </w:r>
      <w:r w:rsidR="001D428A"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="001D428A" w:rsidRPr="003D0869">
        <w:rPr>
          <w:rStyle w:val="apple-style-span"/>
          <w:sz w:val="22"/>
          <w:szCs w:val="22"/>
          <w:shd w:val="clear" w:color="auto" w:fill="FFFFFF"/>
        </w:rPr>
        <w:t>Brazil</w:t>
      </w:r>
      <w:proofErr w:type="spellEnd"/>
      <w:r w:rsidR="001D428A" w:rsidRPr="003D0869">
        <w:rPr>
          <w:rStyle w:val="apple-style-span"/>
          <w:sz w:val="22"/>
          <w:szCs w:val="22"/>
          <w:shd w:val="clear" w:color="auto" w:fill="FFFFFF"/>
        </w:rPr>
        <w:t>.</w:t>
      </w:r>
    </w:p>
    <w:p w:rsidR="00361BD8" w:rsidRPr="003D0869" w:rsidRDefault="00361BD8" w:rsidP="00361BD8">
      <w:pPr>
        <w:ind w:left="180" w:hanging="900"/>
        <w:rPr>
          <w:rStyle w:val="style19"/>
          <w:sz w:val="22"/>
          <w:szCs w:val="22"/>
        </w:rPr>
      </w:pPr>
      <w:r w:rsidRPr="003D0869">
        <w:rPr>
          <w:rStyle w:val="style19"/>
          <w:b/>
          <w:i/>
          <w:sz w:val="22"/>
          <w:szCs w:val="22"/>
        </w:rPr>
        <w:tab/>
        <w:t>1ª Bienal Nacional de Artes Plásticas</w:t>
      </w:r>
      <w:r w:rsidRPr="003D0869">
        <w:rPr>
          <w:rStyle w:val="style19"/>
          <w:sz w:val="22"/>
          <w:szCs w:val="22"/>
        </w:rPr>
        <w:t xml:space="preserve">, </w:t>
      </w:r>
      <w:r w:rsidR="001D428A" w:rsidRPr="003D0869">
        <w:rPr>
          <w:rStyle w:val="style19"/>
          <w:sz w:val="22"/>
          <w:szCs w:val="22"/>
        </w:rPr>
        <w:t xml:space="preserve">Convento do Carmo, Salvador, BA, </w:t>
      </w:r>
      <w:proofErr w:type="spellStart"/>
      <w:r w:rsidR="001D428A" w:rsidRPr="003D0869">
        <w:rPr>
          <w:rStyle w:val="style19"/>
          <w:sz w:val="22"/>
          <w:szCs w:val="22"/>
        </w:rPr>
        <w:t>Brazil</w:t>
      </w:r>
      <w:proofErr w:type="spellEnd"/>
      <w:r w:rsidR="001D428A" w:rsidRPr="003D0869">
        <w:rPr>
          <w:rStyle w:val="style19"/>
          <w:sz w:val="22"/>
          <w:szCs w:val="22"/>
        </w:rPr>
        <w:t>.</w:t>
      </w:r>
    </w:p>
    <w:p w:rsidR="00361BD8" w:rsidRPr="003D0869" w:rsidRDefault="00361BD8" w:rsidP="00361BD8">
      <w:pPr>
        <w:tabs>
          <w:tab w:val="left" w:pos="0"/>
          <w:tab w:val="left" w:pos="630"/>
        </w:tabs>
        <w:rPr>
          <w:b/>
          <w:u w:val="single"/>
        </w:rPr>
      </w:pPr>
    </w:p>
    <w:p w:rsidR="00C6462D" w:rsidRPr="003D0869" w:rsidRDefault="00C6462D" w:rsidP="00C6462D">
      <w:pPr>
        <w:tabs>
          <w:tab w:val="left" w:pos="-720"/>
        </w:tabs>
        <w:ind w:left="90"/>
        <w:rPr>
          <w:rStyle w:val="Strong"/>
          <w:u w:val="single"/>
          <w:shd w:val="clear" w:color="auto" w:fill="FFFFFF"/>
        </w:rPr>
      </w:pPr>
      <w:proofErr w:type="spellStart"/>
      <w:r w:rsidRPr="003D0869">
        <w:rPr>
          <w:rStyle w:val="Strong"/>
          <w:u w:val="single"/>
          <w:shd w:val="clear" w:color="auto" w:fill="FFFFFF"/>
        </w:rPr>
        <w:t>Public</w:t>
      </w:r>
      <w:proofErr w:type="spellEnd"/>
      <w:r w:rsidRPr="003D0869">
        <w:rPr>
          <w:rStyle w:val="Strong"/>
          <w:u w:val="single"/>
          <w:shd w:val="clear" w:color="auto" w:fill="FFFFFF"/>
        </w:rPr>
        <w:t xml:space="preserve"> </w:t>
      </w:r>
      <w:proofErr w:type="spellStart"/>
      <w:r w:rsidRPr="003D0869">
        <w:rPr>
          <w:rStyle w:val="Strong"/>
          <w:u w:val="single"/>
          <w:shd w:val="clear" w:color="auto" w:fill="FFFFFF"/>
        </w:rPr>
        <w:t>Art</w:t>
      </w:r>
      <w:proofErr w:type="spellEnd"/>
    </w:p>
    <w:p w:rsidR="00C6462D" w:rsidRPr="003D0869" w:rsidRDefault="00C6462D" w:rsidP="00C6462D">
      <w:pPr>
        <w:tabs>
          <w:tab w:val="left" w:pos="-720"/>
        </w:tabs>
        <w:ind w:left="90"/>
        <w:rPr>
          <w:rStyle w:val="Strong"/>
          <w:u w:val="single"/>
          <w:shd w:val="clear" w:color="auto" w:fill="FFFFFF"/>
        </w:rPr>
      </w:pPr>
    </w:p>
    <w:p w:rsidR="00C6462D" w:rsidRPr="003D0869" w:rsidRDefault="00C6462D" w:rsidP="00C6462D">
      <w:pPr>
        <w:pStyle w:val="ListParagraph"/>
        <w:numPr>
          <w:ilvl w:val="0"/>
          <w:numId w:val="5"/>
        </w:numPr>
        <w:tabs>
          <w:tab w:val="left" w:pos="-720"/>
        </w:tabs>
        <w:ind w:hanging="270"/>
        <w:rPr>
          <w:rStyle w:val="apple-style-span"/>
          <w:b/>
          <w:bCs/>
          <w:sz w:val="22"/>
          <w:szCs w:val="22"/>
          <w:shd w:val="clear" w:color="auto" w:fill="FFFFFF"/>
        </w:rPr>
      </w:pPr>
      <w:proofErr w:type="spellStart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Through</w:t>
      </w:r>
      <w:proofErr w:type="spellEnd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the</w:t>
      </w:r>
      <w:proofErr w:type="spellEnd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b/>
          <w:i/>
          <w:iCs/>
          <w:sz w:val="22"/>
          <w:szCs w:val="22"/>
          <w:shd w:val="clear" w:color="auto" w:fill="FFFFFF"/>
        </w:rPr>
        <w:t>Nose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, series </w:t>
      </w:r>
      <w:proofErr w:type="spellStart"/>
      <w:r w:rsidRPr="003D0869">
        <w:rPr>
          <w:rStyle w:val="apple-style-span"/>
          <w:iCs/>
          <w:sz w:val="22"/>
          <w:szCs w:val="22"/>
          <w:shd w:val="clear" w:color="auto" w:fill="FFFFFF"/>
        </w:rPr>
        <w:t>of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iCs/>
          <w:sz w:val="22"/>
          <w:szCs w:val="22"/>
          <w:shd w:val="clear" w:color="auto" w:fill="FFFFFF"/>
        </w:rPr>
        <w:t>olfactory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iCs/>
          <w:sz w:val="22"/>
          <w:szCs w:val="22"/>
          <w:shd w:val="clear" w:color="auto" w:fill="FFFFFF"/>
        </w:rPr>
        <w:t>walks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, Museu de Arte do Rio de Janeiro, Escola do Olhar, 2013; SESC-São Carlos, SP, 2012; </w:t>
      </w:r>
      <w:proofErr w:type="spellStart"/>
      <w:r w:rsidRPr="003D0869">
        <w:rPr>
          <w:rStyle w:val="apple-style-span"/>
          <w:iCs/>
          <w:sz w:val="22"/>
          <w:szCs w:val="22"/>
          <w:shd w:val="clear" w:color="auto" w:fill="FFFFFF"/>
        </w:rPr>
        <w:t>International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iCs/>
          <w:sz w:val="22"/>
          <w:szCs w:val="22"/>
          <w:shd w:val="clear" w:color="auto" w:fill="FFFFFF"/>
        </w:rPr>
        <w:t>School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iCs/>
          <w:sz w:val="22"/>
          <w:szCs w:val="22"/>
          <w:shd w:val="clear" w:color="auto" w:fill="FFFFFF"/>
        </w:rPr>
        <w:t>of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iCs/>
          <w:sz w:val="22"/>
          <w:szCs w:val="22"/>
          <w:shd w:val="clear" w:color="auto" w:fill="FFFFFF"/>
        </w:rPr>
        <w:t>Perfumery</w:t>
      </w:r>
      <w:proofErr w:type="spellEnd"/>
      <w:r w:rsidRPr="003D0869">
        <w:rPr>
          <w:rStyle w:val="apple-style-span"/>
          <w:iCs/>
          <w:sz w:val="22"/>
          <w:szCs w:val="22"/>
          <w:shd w:val="clear" w:color="auto" w:fill="FFFFFF"/>
        </w:rPr>
        <w:t xml:space="preserve">, Grasse, France, 2011. </w:t>
      </w:r>
    </w:p>
    <w:p w:rsidR="00C6462D" w:rsidRPr="00327D91" w:rsidRDefault="00C6462D" w:rsidP="00C6462D">
      <w:pPr>
        <w:pStyle w:val="ListParagraph"/>
        <w:numPr>
          <w:ilvl w:val="0"/>
          <w:numId w:val="5"/>
        </w:numPr>
        <w:tabs>
          <w:tab w:val="left" w:pos="-720"/>
        </w:tabs>
        <w:ind w:hanging="270"/>
        <w:rPr>
          <w:rStyle w:val="apple-style-span"/>
          <w:b/>
          <w:bCs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7 Through the Nose</w:t>
      </w: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>,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Queens, New York, Elastic City, 2012.</w:t>
      </w:r>
    </w:p>
    <w:p w:rsidR="00C6462D" w:rsidRPr="003D0869" w:rsidRDefault="00C6462D" w:rsidP="00C6462D">
      <w:pPr>
        <w:pStyle w:val="ListParagraph"/>
        <w:numPr>
          <w:ilvl w:val="0"/>
          <w:numId w:val="5"/>
        </w:numPr>
        <w:tabs>
          <w:tab w:val="left" w:pos="-720"/>
        </w:tabs>
        <w:ind w:hanging="270"/>
        <w:rPr>
          <w:rStyle w:val="apple-style-span"/>
          <w:b/>
          <w:bCs/>
          <w:sz w:val="22"/>
          <w:szCs w:val="22"/>
          <w:shd w:val="clear" w:color="auto" w:fill="FFFFFF"/>
        </w:rPr>
      </w:pP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Book of Roofs/</w:t>
      </w:r>
      <w:proofErr w:type="spellStart"/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Livro</w:t>
      </w:r>
      <w:proofErr w:type="spellEnd"/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 xml:space="preserve"> das </w:t>
      </w:r>
      <w:proofErr w:type="spellStart"/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Telhas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web work, 2000. </w:t>
      </w:r>
      <w:r w:rsidRPr="003D0869">
        <w:rPr>
          <w:rStyle w:val="apple-style-span"/>
          <w:sz w:val="22"/>
          <w:szCs w:val="22"/>
          <w:shd w:val="clear" w:color="auto" w:fill="FFFFFF"/>
        </w:rPr>
        <w:t>(</w:t>
      </w:r>
      <w:hyperlink r:id="rId9" w:history="1">
        <w:r w:rsidR="00A976EB" w:rsidRPr="00A96339">
          <w:rPr>
            <w:rStyle w:val="Hyperlink"/>
            <w:sz w:val="22"/>
            <w:szCs w:val="22"/>
            <w:shd w:val="clear" w:color="auto" w:fill="FFFFFF"/>
          </w:rPr>
          <w:t>www.bookofroofs.com</w:t>
        </w:r>
      </w:hyperlink>
      <w:r w:rsidRPr="003D0869">
        <w:rPr>
          <w:rStyle w:val="Hyperlink"/>
          <w:color w:val="auto"/>
          <w:sz w:val="22"/>
          <w:szCs w:val="22"/>
          <w:shd w:val="clear" w:color="auto" w:fill="FFFFFF"/>
        </w:rPr>
        <w:t>)</w:t>
      </w:r>
    </w:p>
    <w:p w:rsidR="00C6462D" w:rsidRPr="003D0869" w:rsidRDefault="00C6462D" w:rsidP="00C6462D">
      <w:pPr>
        <w:pStyle w:val="ListParagraph"/>
        <w:numPr>
          <w:ilvl w:val="0"/>
          <w:numId w:val="5"/>
        </w:numPr>
        <w:tabs>
          <w:tab w:val="left" w:pos="-720"/>
        </w:tabs>
        <w:ind w:hanging="270"/>
        <w:rPr>
          <w:b/>
          <w:bCs/>
          <w:sz w:val="22"/>
          <w:szCs w:val="22"/>
          <w:shd w:val="clear" w:color="auto" w:fill="FFFFFF"/>
        </w:rPr>
      </w:pPr>
      <w:r w:rsidRPr="003D0869">
        <w:rPr>
          <w:rStyle w:val="style19"/>
          <w:b/>
          <w:i/>
          <w:sz w:val="22"/>
          <w:szCs w:val="22"/>
        </w:rPr>
        <w:t xml:space="preserve">3ª </w:t>
      </w:r>
      <w:proofErr w:type="spellStart"/>
      <w:r w:rsidRPr="003D0869">
        <w:rPr>
          <w:rStyle w:val="style19"/>
          <w:b/>
          <w:i/>
          <w:sz w:val="22"/>
          <w:szCs w:val="22"/>
        </w:rPr>
        <w:t>Eletromidia</w:t>
      </w:r>
      <w:proofErr w:type="spellEnd"/>
      <w:r w:rsidRPr="003D0869">
        <w:rPr>
          <w:rStyle w:val="style19"/>
          <w:b/>
          <w:i/>
          <w:sz w:val="22"/>
          <w:szCs w:val="22"/>
        </w:rPr>
        <w:t xml:space="preserve"> de Arte</w:t>
      </w:r>
      <w:r w:rsidRPr="003D0869">
        <w:rPr>
          <w:rStyle w:val="apple-style-span"/>
          <w:i/>
          <w:iCs/>
          <w:sz w:val="22"/>
          <w:szCs w:val="22"/>
          <w:shd w:val="clear" w:color="auto" w:fill="FFFFFF"/>
        </w:rPr>
        <w:t>s: Noticiário da Tartaruga II</w:t>
      </w:r>
      <w:r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Electromedia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,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electronic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panel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: </w:t>
      </w:r>
      <w:r w:rsidRPr="003D0869">
        <w:rPr>
          <w:sz w:val="22"/>
          <w:szCs w:val="22"/>
        </w:rPr>
        <w:t xml:space="preserve">Belém, PA; Belo Horizonte, MG; Campinas, SP; Campo Grande, MS; Cuiabá, MT; Jundiaí, SP; Manaus, AM; Osasco, SP; Porto Alegre, RS ; Recife, PE ; Ribeirão Preto, SP ; Rio de Janeiro, RJ ; Salvador, BA ; Santo André, SP ; Santos, SP ; São Paulo, SP ; São Vicente, SP,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 1999</w:t>
      </w:r>
    </w:p>
    <w:p w:rsidR="00C6462D" w:rsidRPr="003D0869" w:rsidRDefault="00C6462D" w:rsidP="00C6462D">
      <w:pPr>
        <w:pStyle w:val="ListParagraph"/>
        <w:numPr>
          <w:ilvl w:val="0"/>
          <w:numId w:val="5"/>
        </w:numPr>
        <w:tabs>
          <w:tab w:val="left" w:pos="-720"/>
        </w:tabs>
        <w:ind w:hanging="270"/>
        <w:rPr>
          <w:rStyle w:val="apple-style-span"/>
          <w:b/>
          <w:bCs/>
          <w:sz w:val="22"/>
          <w:szCs w:val="22"/>
          <w:shd w:val="clear" w:color="auto" w:fill="FFFFFF"/>
        </w:rPr>
      </w:pP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 xml:space="preserve">Memorial </w:t>
      </w:r>
      <w:proofErr w:type="spellStart"/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Armênia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subway station of São Paulo, SP, Brazil. Permanent installation; clay sculpture, glass engraving, water cascade, landscaping.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Inaugurated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1995 </w:t>
      </w:r>
      <w:proofErr w:type="spellStart"/>
      <w:r w:rsidRPr="003D0869">
        <w:rPr>
          <w:rStyle w:val="apple-style-span"/>
          <w:sz w:val="22"/>
          <w:szCs w:val="22"/>
          <w:shd w:val="clear" w:color="auto" w:fill="FFFFFF"/>
        </w:rPr>
        <w:t>and</w:t>
      </w:r>
      <w:proofErr w:type="spellEnd"/>
      <w:r w:rsidRPr="003D0869">
        <w:rPr>
          <w:rStyle w:val="apple-style-span"/>
          <w:sz w:val="22"/>
          <w:szCs w:val="22"/>
          <w:shd w:val="clear" w:color="auto" w:fill="FFFFFF"/>
        </w:rPr>
        <w:t xml:space="preserve"> 2005. </w:t>
      </w:r>
    </w:p>
    <w:p w:rsidR="00C6462D" w:rsidRPr="00327D91" w:rsidRDefault="00C6462D" w:rsidP="00C6462D">
      <w:pPr>
        <w:pStyle w:val="ListParagraph"/>
        <w:numPr>
          <w:ilvl w:val="0"/>
          <w:numId w:val="5"/>
        </w:numPr>
        <w:tabs>
          <w:tab w:val="left" w:pos="-720"/>
        </w:tabs>
        <w:ind w:hanging="270"/>
        <w:rPr>
          <w:rStyle w:val="apple-style-span"/>
          <w:b/>
          <w:bCs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Turtle News</w:t>
      </w:r>
      <w:r w:rsidRPr="00327D91">
        <w:rPr>
          <w:rStyle w:val="apple-style-span"/>
          <w:i/>
          <w:iCs/>
          <w:sz w:val="22"/>
          <w:szCs w:val="22"/>
          <w:shd w:val="clear" w:color="auto" w:fill="FFFFFF"/>
          <w:lang w:val="en-US"/>
        </w:rPr>
        <w:t xml:space="preserve"> 1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, Times Square, electric panel, Public Art Fund, New York, NY, 1988.</w:t>
      </w:r>
    </w:p>
    <w:p w:rsidR="00C6462D" w:rsidRPr="00327D91" w:rsidRDefault="00C6462D" w:rsidP="00C6462D">
      <w:pPr>
        <w:pStyle w:val="ListParagraph"/>
        <w:numPr>
          <w:ilvl w:val="0"/>
          <w:numId w:val="5"/>
        </w:numPr>
        <w:tabs>
          <w:tab w:val="left" w:pos="-720"/>
        </w:tabs>
        <w:ind w:hanging="270"/>
        <w:rPr>
          <w:rStyle w:val="apple-style-span"/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Founder and Director</w:t>
      </w:r>
      <w:r w:rsidRPr="00327D91">
        <w:rPr>
          <w:sz w:val="22"/>
          <w:szCs w:val="22"/>
          <w:lang w:val="en-US"/>
        </w:rPr>
        <w:t xml:space="preserve">, Latin American Women Artists, a series to promote Latin-American women artists in New York, 1983-87. </w:t>
      </w:r>
    </w:p>
    <w:p w:rsidR="00C6462D" w:rsidRPr="00327D91" w:rsidRDefault="00C6462D" w:rsidP="00C6462D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ind w:left="0" w:hanging="270"/>
        <w:rPr>
          <w:rStyle w:val="apple-style-span"/>
          <w:b/>
          <w:bCs/>
          <w:sz w:val="22"/>
          <w:szCs w:val="22"/>
          <w:shd w:val="clear" w:color="auto" w:fill="FFFFFF"/>
          <w:lang w:val="en-US"/>
        </w:rPr>
      </w:pPr>
      <w:r w:rsidRPr="00327D91">
        <w:rPr>
          <w:rStyle w:val="apple-style-span"/>
          <w:b/>
          <w:i/>
          <w:iCs/>
          <w:sz w:val="22"/>
          <w:szCs w:val="22"/>
          <w:shd w:val="clear" w:color="auto" w:fill="FFFFFF"/>
          <w:lang w:val="en-US"/>
        </w:rPr>
        <w:t>Silkscreen Events</w:t>
      </w:r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, a series of </w:t>
      </w:r>
      <w:proofErr w:type="spellStart"/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>silkscreening</w:t>
      </w:r>
      <w:proofErr w:type="spellEnd"/>
      <w:r w:rsidRPr="00327D91">
        <w:rPr>
          <w:rStyle w:val="apple-style-span"/>
          <w:iCs/>
          <w:sz w:val="22"/>
          <w:szCs w:val="22"/>
          <w:shd w:val="clear" w:color="auto" w:fill="FFFFFF"/>
          <w:lang w:val="en-US"/>
        </w:rPr>
        <w:t xml:space="preserve"> in several communities including Arlington, New York, USA; Copenhagen, Denmark; São Paulo, Brazil, 1975-1987.</w:t>
      </w:r>
    </w:p>
    <w:p w:rsidR="00C6462D" w:rsidRPr="00327D91" w:rsidRDefault="00C6462D" w:rsidP="00C6462D">
      <w:pPr>
        <w:pStyle w:val="ListParagraph"/>
        <w:numPr>
          <w:ilvl w:val="0"/>
          <w:numId w:val="8"/>
        </w:numPr>
        <w:tabs>
          <w:tab w:val="left" w:pos="1080"/>
        </w:tabs>
        <w:ind w:left="0" w:hanging="270"/>
        <w:rPr>
          <w:sz w:val="22"/>
          <w:szCs w:val="22"/>
          <w:lang w:val="en-US"/>
        </w:rPr>
      </w:pPr>
      <w:proofErr w:type="spellStart"/>
      <w:r w:rsidRPr="00327D91">
        <w:rPr>
          <w:b/>
          <w:i/>
          <w:sz w:val="22"/>
          <w:szCs w:val="22"/>
          <w:lang w:val="en-US"/>
        </w:rPr>
        <w:t>Ginkana</w:t>
      </w:r>
      <w:proofErr w:type="spellEnd"/>
      <w:r w:rsidRPr="00327D91">
        <w:rPr>
          <w:sz w:val="22"/>
          <w:szCs w:val="22"/>
          <w:lang w:val="en-US"/>
        </w:rPr>
        <w:t xml:space="preserve">, an event designed to raise awareness of living space, totaled 36 hours , </w:t>
      </w:r>
      <w:proofErr w:type="spellStart"/>
      <w:r w:rsidRPr="00327D91">
        <w:rPr>
          <w:sz w:val="22"/>
          <w:szCs w:val="22"/>
          <w:lang w:val="en-US"/>
        </w:rPr>
        <w:t>Museu</w:t>
      </w:r>
      <w:proofErr w:type="spellEnd"/>
      <w:r w:rsidRPr="00327D91">
        <w:rPr>
          <w:sz w:val="22"/>
          <w:szCs w:val="22"/>
          <w:lang w:val="en-US"/>
        </w:rPr>
        <w:t xml:space="preserve"> de </w:t>
      </w:r>
      <w:proofErr w:type="spellStart"/>
      <w:r w:rsidRPr="00327D91">
        <w:rPr>
          <w:sz w:val="22"/>
          <w:szCs w:val="22"/>
          <w:lang w:val="en-US"/>
        </w:rPr>
        <w:t>Arte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Contemporânea</w:t>
      </w:r>
      <w:proofErr w:type="spellEnd"/>
      <w:r w:rsidRPr="00327D91">
        <w:rPr>
          <w:sz w:val="22"/>
          <w:szCs w:val="22"/>
          <w:lang w:val="en-US"/>
        </w:rPr>
        <w:t xml:space="preserve"> do Paraná, Curitiba, PR, Brazil,1974.</w:t>
      </w:r>
    </w:p>
    <w:p w:rsidR="00C6462D" w:rsidRPr="00327D91" w:rsidRDefault="00C6462D" w:rsidP="00C6462D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ind w:left="0" w:hanging="270"/>
        <w:rPr>
          <w:sz w:val="22"/>
          <w:szCs w:val="22"/>
          <w:lang w:val="en-US"/>
        </w:rPr>
      </w:pPr>
      <w:proofErr w:type="spellStart"/>
      <w:r w:rsidRPr="00327D91">
        <w:rPr>
          <w:b/>
          <w:i/>
          <w:sz w:val="22"/>
          <w:szCs w:val="22"/>
          <w:lang w:val="en-US"/>
        </w:rPr>
        <w:t>Ginkana</w:t>
      </w:r>
      <w:proofErr w:type="spellEnd"/>
      <w:r w:rsidRPr="00327D91">
        <w:rPr>
          <w:sz w:val="22"/>
          <w:szCs w:val="22"/>
          <w:lang w:val="en-US"/>
        </w:rPr>
        <w:t>, National University of Mexico, School of Architecture, worked with 1500 students and professors in Mexico City,1972.</w:t>
      </w:r>
    </w:p>
    <w:p w:rsidR="00C6462D" w:rsidRPr="00327D91" w:rsidRDefault="00C6462D" w:rsidP="00C6462D">
      <w:pPr>
        <w:pStyle w:val="ListParagraph"/>
        <w:numPr>
          <w:ilvl w:val="0"/>
          <w:numId w:val="8"/>
        </w:numPr>
        <w:ind w:left="0"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lastRenderedPageBreak/>
        <w:t>The Silkscreen Project,</w:t>
      </w:r>
      <w:r w:rsidRPr="00327D91">
        <w:rPr>
          <w:sz w:val="22"/>
          <w:szCs w:val="22"/>
          <w:lang w:val="en-US"/>
        </w:rPr>
        <w:t xml:space="preserve"> founder and organizer. Fabrication of banners and public murals with various community groups in at St. Mark's Church, Bowery, New York, NY, USA, 1976-1987.</w:t>
      </w:r>
    </w:p>
    <w:p w:rsidR="00361BD8" w:rsidRPr="00327D91" w:rsidRDefault="00C6462D" w:rsidP="002E7F59">
      <w:pPr>
        <w:pStyle w:val="ListParagraph"/>
        <w:numPr>
          <w:ilvl w:val="0"/>
          <w:numId w:val="8"/>
        </w:numPr>
        <w:ind w:left="0" w:hanging="270"/>
        <w:rPr>
          <w:rStyle w:val="Strong"/>
          <w:b w:val="0"/>
          <w:bCs w:val="0"/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Artist-in-community project</w:t>
      </w:r>
      <w:r w:rsidRPr="00327D91">
        <w:rPr>
          <w:sz w:val="22"/>
          <w:szCs w:val="22"/>
          <w:lang w:val="en-US"/>
        </w:rPr>
        <w:t xml:space="preserve">, Arlington County, series of </w:t>
      </w:r>
      <w:proofErr w:type="spellStart"/>
      <w:r w:rsidRPr="00327D91">
        <w:rPr>
          <w:sz w:val="22"/>
          <w:szCs w:val="22"/>
          <w:lang w:val="en-US"/>
        </w:rPr>
        <w:t>silkscreening</w:t>
      </w:r>
      <w:proofErr w:type="spellEnd"/>
      <w:r w:rsidRPr="00327D91">
        <w:rPr>
          <w:sz w:val="22"/>
          <w:szCs w:val="22"/>
          <w:lang w:val="en-US"/>
        </w:rPr>
        <w:t xml:space="preserve"> events with the community of Arlington, VA. 1975-76.</w:t>
      </w:r>
    </w:p>
    <w:p w:rsidR="00361BD8" w:rsidRPr="00327D91" w:rsidRDefault="00361BD8" w:rsidP="00361BD8">
      <w:pPr>
        <w:rPr>
          <w:lang w:val="en-US"/>
        </w:rPr>
      </w:pPr>
    </w:p>
    <w:p w:rsidR="009344F7" w:rsidRPr="00327D91" w:rsidRDefault="009344F7" w:rsidP="00A41253">
      <w:pPr>
        <w:tabs>
          <w:tab w:val="left" w:pos="1080"/>
        </w:tabs>
        <w:ind w:hanging="1080"/>
        <w:rPr>
          <w:b/>
          <w:u w:val="single"/>
          <w:lang w:val="en-US"/>
        </w:rPr>
      </w:pPr>
      <w:r w:rsidRPr="00327D91">
        <w:rPr>
          <w:b/>
          <w:u w:val="single"/>
          <w:lang w:val="en-US"/>
        </w:rPr>
        <w:t>BIBLIOGRAPHY</w:t>
      </w:r>
    </w:p>
    <w:p w:rsidR="009344F7" w:rsidRPr="00327D91" w:rsidRDefault="009344F7" w:rsidP="00FE4E1D">
      <w:pPr>
        <w:tabs>
          <w:tab w:val="left" w:pos="1080"/>
        </w:tabs>
        <w:rPr>
          <w:b/>
          <w:u w:val="single"/>
          <w:lang w:val="en-US"/>
        </w:rPr>
      </w:pPr>
    </w:p>
    <w:p w:rsidR="00361BD8" w:rsidRPr="00327D91" w:rsidRDefault="00E35330" w:rsidP="00FE4E1D">
      <w:pPr>
        <w:tabs>
          <w:tab w:val="left" w:pos="1080"/>
        </w:tabs>
        <w:rPr>
          <w:b/>
          <w:u w:val="single"/>
          <w:lang w:val="en-US"/>
        </w:rPr>
      </w:pPr>
      <w:r w:rsidRPr="00327D91">
        <w:rPr>
          <w:b/>
          <w:u w:val="single"/>
          <w:lang w:val="en-US"/>
        </w:rPr>
        <w:t>Selected Articles and Reviews</w:t>
      </w:r>
    </w:p>
    <w:p w:rsidR="00AD0596" w:rsidRPr="00327D91" w:rsidRDefault="00AD0596" w:rsidP="00FE4E1D">
      <w:pPr>
        <w:tabs>
          <w:tab w:val="left" w:pos="1080"/>
        </w:tabs>
        <w:rPr>
          <w:b/>
          <w:u w:val="single"/>
          <w:lang w:val="en-US"/>
        </w:rPr>
      </w:pPr>
    </w:p>
    <w:p w:rsidR="004E3F9F" w:rsidRPr="003D0869" w:rsidRDefault="00AD0596" w:rsidP="004E3F9F">
      <w:pPr>
        <w:tabs>
          <w:tab w:val="left" w:pos="90"/>
          <w:tab w:val="left" w:pos="1080"/>
        </w:tabs>
        <w:ind w:hanging="1080"/>
        <w:rPr>
          <w:sz w:val="22"/>
          <w:szCs w:val="22"/>
        </w:rPr>
      </w:pPr>
      <w:r w:rsidRPr="00327D91">
        <w:rPr>
          <w:b/>
          <w:i/>
          <w:sz w:val="22"/>
          <w:szCs w:val="22"/>
          <w:lang w:val="en-US"/>
        </w:rPr>
        <w:t>2018</w:t>
      </w: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Silas, Susan. </w:t>
      </w:r>
      <w:r w:rsidRPr="00327D91">
        <w:rPr>
          <w:b/>
          <w:i/>
          <w:sz w:val="22"/>
          <w:szCs w:val="22"/>
          <w:lang w:val="en-US"/>
        </w:rPr>
        <w:t>“Childbirth and Menstruation in Defiant Art by Latin American Women”</w:t>
      </w:r>
      <w:r w:rsidRPr="00327D91">
        <w:rPr>
          <w:sz w:val="22"/>
          <w:szCs w:val="22"/>
          <w:lang w:val="en-US"/>
        </w:rPr>
        <w:t>, Hyperallerg</w:t>
      </w:r>
      <w:r w:rsidR="0052096C" w:rsidRPr="00327D91">
        <w:rPr>
          <w:sz w:val="22"/>
          <w:szCs w:val="22"/>
          <w:lang w:val="en-US"/>
        </w:rPr>
        <w:t xml:space="preserve">ic, July 11. </w:t>
      </w:r>
      <w:r w:rsidR="0052096C" w:rsidRPr="003D0869">
        <w:rPr>
          <w:sz w:val="22"/>
          <w:szCs w:val="22"/>
        </w:rPr>
        <w:t>New York, NY, USA.</w:t>
      </w:r>
    </w:p>
    <w:p w:rsidR="004E3F9F" w:rsidRPr="003D0869" w:rsidRDefault="004E3F9F" w:rsidP="004E3F9F">
      <w:pPr>
        <w:tabs>
          <w:tab w:val="left" w:pos="90"/>
          <w:tab w:val="left" w:pos="1080"/>
        </w:tabs>
        <w:ind w:hanging="1080"/>
        <w:rPr>
          <w:color w:val="222222"/>
          <w:spacing w:val="-2"/>
        </w:rPr>
      </w:pPr>
      <w:r w:rsidRPr="003D0869">
        <w:rPr>
          <w:sz w:val="22"/>
          <w:szCs w:val="22"/>
        </w:rPr>
        <w:tab/>
      </w:r>
      <w:proofErr w:type="spellStart"/>
      <w:r w:rsidRPr="003D0869">
        <w:t>Alzugary</w:t>
      </w:r>
      <w:proofErr w:type="spellEnd"/>
      <w:r w:rsidRPr="003D0869">
        <w:t>, Paula</w:t>
      </w:r>
      <w:r w:rsidRPr="003D0869">
        <w:rPr>
          <w:i/>
        </w:rPr>
        <w:t>. “</w:t>
      </w:r>
      <w:r w:rsidRPr="003D0869">
        <w:rPr>
          <w:i/>
          <w:color w:val="222222"/>
          <w:spacing w:val="-2"/>
        </w:rPr>
        <w:t>Feminina e historiográfica</w:t>
      </w:r>
      <w:r w:rsidRPr="003D0869">
        <w:rPr>
          <w:color w:val="222222"/>
          <w:spacing w:val="-2"/>
        </w:rPr>
        <w:t xml:space="preserve">”. </w:t>
      </w:r>
      <w:proofErr w:type="spellStart"/>
      <w:r w:rsidRPr="003D0869">
        <w:rPr>
          <w:color w:val="222222"/>
          <w:spacing w:val="-2"/>
        </w:rPr>
        <w:t>SeLect</w:t>
      </w:r>
      <w:proofErr w:type="spellEnd"/>
      <w:r w:rsidRPr="003D0869">
        <w:rPr>
          <w:color w:val="222222"/>
          <w:spacing w:val="-2"/>
        </w:rPr>
        <w:t xml:space="preserve"> Magazine, August 8. </w:t>
      </w:r>
    </w:p>
    <w:p w:rsidR="004E3F9F" w:rsidRPr="003D0869" w:rsidRDefault="004E3F9F" w:rsidP="004E3F9F">
      <w:pPr>
        <w:tabs>
          <w:tab w:val="left" w:pos="90"/>
          <w:tab w:val="left" w:pos="1080"/>
        </w:tabs>
        <w:ind w:hanging="1080"/>
        <w:rPr>
          <w:color w:val="222222"/>
          <w:spacing w:val="-2"/>
        </w:rPr>
      </w:pPr>
      <w:r w:rsidRPr="003D0869">
        <w:rPr>
          <w:color w:val="222222"/>
          <w:spacing w:val="-2"/>
        </w:rPr>
        <w:tab/>
      </w:r>
      <w:proofErr w:type="spellStart"/>
      <w:r w:rsidRPr="003D0869">
        <w:rPr>
          <w:color w:val="222222"/>
          <w:spacing w:val="-2"/>
        </w:rPr>
        <w:t>Kiyomura</w:t>
      </w:r>
      <w:proofErr w:type="spellEnd"/>
      <w:r w:rsidRPr="003D0869">
        <w:rPr>
          <w:color w:val="222222"/>
          <w:spacing w:val="-2"/>
        </w:rPr>
        <w:t xml:space="preserve">, Leila. </w:t>
      </w:r>
      <w:r w:rsidRPr="003D0869">
        <w:rPr>
          <w:i/>
          <w:color w:val="222222"/>
          <w:spacing w:val="-2"/>
        </w:rPr>
        <w:t>“</w:t>
      </w:r>
      <w:proofErr w:type="spellStart"/>
      <w:r w:rsidRPr="003D0869">
        <w:rPr>
          <w:i/>
          <w:color w:val="222222"/>
          <w:spacing w:val="-2"/>
        </w:rPr>
        <w:t>Josely</w:t>
      </w:r>
      <w:proofErr w:type="spellEnd"/>
      <w:r w:rsidRPr="003D0869">
        <w:rPr>
          <w:i/>
          <w:color w:val="222222"/>
          <w:spacing w:val="-2"/>
        </w:rPr>
        <w:t xml:space="preserve"> Carvalho vai em busca das cores e formas das sensaçõe</w:t>
      </w:r>
      <w:r w:rsidR="00874ED4">
        <w:rPr>
          <w:i/>
          <w:color w:val="222222"/>
          <w:spacing w:val="-2"/>
        </w:rPr>
        <w:t>s</w:t>
      </w:r>
      <w:r w:rsidRPr="003D0869">
        <w:rPr>
          <w:i/>
          <w:color w:val="222222"/>
          <w:spacing w:val="-2"/>
        </w:rPr>
        <w:t xml:space="preserve">”. </w:t>
      </w:r>
      <w:r w:rsidRPr="003D0869">
        <w:rPr>
          <w:color w:val="222222"/>
          <w:spacing w:val="-2"/>
        </w:rPr>
        <w:t xml:space="preserve">Jornal da USP, </w:t>
      </w:r>
      <w:proofErr w:type="spellStart"/>
      <w:r w:rsidRPr="003D0869">
        <w:rPr>
          <w:color w:val="222222"/>
          <w:spacing w:val="-2"/>
        </w:rPr>
        <w:t>June</w:t>
      </w:r>
      <w:proofErr w:type="spellEnd"/>
      <w:r w:rsidRPr="003D0869">
        <w:rPr>
          <w:color w:val="222222"/>
          <w:spacing w:val="-2"/>
        </w:rPr>
        <w:t xml:space="preserve"> 16. </w:t>
      </w:r>
    </w:p>
    <w:p w:rsidR="004E3F9F" w:rsidRPr="003D0869" w:rsidRDefault="004E3F9F" w:rsidP="004E3F9F">
      <w:pPr>
        <w:tabs>
          <w:tab w:val="left" w:pos="90"/>
          <w:tab w:val="left" w:pos="1080"/>
        </w:tabs>
        <w:ind w:hanging="1080"/>
        <w:rPr>
          <w:color w:val="222222"/>
          <w:spacing w:val="-2"/>
        </w:rPr>
      </w:pPr>
      <w:r w:rsidRPr="003D0869">
        <w:rPr>
          <w:color w:val="222222"/>
          <w:spacing w:val="-2"/>
        </w:rPr>
        <w:tab/>
        <w:t xml:space="preserve">de Assis, Tatiane. </w:t>
      </w:r>
      <w:r w:rsidRPr="003D0869">
        <w:rPr>
          <w:i/>
          <w:color w:val="222222"/>
          <w:spacing w:val="-2"/>
        </w:rPr>
        <w:t xml:space="preserve">“Obras de arte perfumadas”. </w:t>
      </w:r>
      <w:r w:rsidRPr="003D0869">
        <w:rPr>
          <w:color w:val="222222"/>
          <w:spacing w:val="-2"/>
        </w:rPr>
        <w:t xml:space="preserve">Veja </w:t>
      </w:r>
      <w:proofErr w:type="spellStart"/>
      <w:r w:rsidRPr="003D0869">
        <w:rPr>
          <w:color w:val="222222"/>
          <w:spacing w:val="-2"/>
        </w:rPr>
        <w:t>Sao</w:t>
      </w:r>
      <w:proofErr w:type="spellEnd"/>
      <w:r w:rsidRPr="003D0869">
        <w:rPr>
          <w:color w:val="222222"/>
          <w:spacing w:val="-2"/>
        </w:rPr>
        <w:t xml:space="preserve"> Paulo, May 2. </w:t>
      </w:r>
    </w:p>
    <w:p w:rsidR="004E3F9F" w:rsidRPr="003D0869" w:rsidRDefault="004E3F9F" w:rsidP="004E3F9F">
      <w:pPr>
        <w:tabs>
          <w:tab w:val="left" w:pos="90"/>
          <w:tab w:val="left" w:pos="1080"/>
        </w:tabs>
        <w:ind w:hanging="1080"/>
        <w:rPr>
          <w:sz w:val="22"/>
          <w:szCs w:val="22"/>
        </w:rPr>
      </w:pPr>
      <w:r w:rsidRPr="003D0869">
        <w:rPr>
          <w:color w:val="222222"/>
          <w:spacing w:val="-2"/>
        </w:rPr>
        <w:tab/>
      </w:r>
      <w:r w:rsidRPr="003D0869">
        <w:t xml:space="preserve">Telégrafo. </w:t>
      </w:r>
      <w:r w:rsidRPr="003D0869">
        <w:rPr>
          <w:i/>
        </w:rPr>
        <w:t xml:space="preserve">“Artistas de </w:t>
      </w:r>
      <w:proofErr w:type="spellStart"/>
      <w:r w:rsidRPr="003D0869">
        <w:rPr>
          <w:i/>
        </w:rPr>
        <w:t>Latinoamérica</w:t>
      </w:r>
      <w:proofErr w:type="spellEnd"/>
      <w:r w:rsidRPr="003D0869">
        <w:rPr>
          <w:i/>
        </w:rPr>
        <w:t xml:space="preserve"> </w:t>
      </w:r>
      <w:proofErr w:type="spellStart"/>
      <w:r w:rsidRPr="003D0869">
        <w:rPr>
          <w:i/>
        </w:rPr>
        <w:t>Ilegan</w:t>
      </w:r>
      <w:proofErr w:type="spellEnd"/>
      <w:r w:rsidRPr="003D0869">
        <w:rPr>
          <w:i/>
        </w:rPr>
        <w:t xml:space="preserve"> a Nueva York </w:t>
      </w:r>
      <w:proofErr w:type="spellStart"/>
      <w:r w:rsidRPr="003D0869">
        <w:rPr>
          <w:i/>
        </w:rPr>
        <w:t>en</w:t>
      </w:r>
      <w:proofErr w:type="spellEnd"/>
      <w:r w:rsidRPr="003D0869">
        <w:rPr>
          <w:i/>
        </w:rPr>
        <w:t xml:space="preserve"> una </w:t>
      </w:r>
      <w:proofErr w:type="spellStart"/>
      <w:r w:rsidRPr="003D0869">
        <w:rPr>
          <w:i/>
        </w:rPr>
        <w:t>muestra</w:t>
      </w:r>
      <w:proofErr w:type="spellEnd"/>
      <w:r w:rsidRPr="003D0869">
        <w:rPr>
          <w:i/>
        </w:rPr>
        <w:t xml:space="preserve">”. </w:t>
      </w:r>
      <w:r w:rsidRPr="003D0869">
        <w:t xml:space="preserve">El Telégrafo, </w:t>
      </w:r>
      <w:proofErr w:type="spellStart"/>
      <w:r w:rsidRPr="003D0869">
        <w:t>April</w:t>
      </w:r>
      <w:proofErr w:type="spellEnd"/>
      <w:r w:rsidRPr="003D0869">
        <w:t xml:space="preserve"> 15. </w:t>
      </w:r>
    </w:p>
    <w:p w:rsidR="004E3F9F" w:rsidRPr="003D0869" w:rsidRDefault="004E3F9F" w:rsidP="004E3F9F">
      <w:pPr>
        <w:pStyle w:val="Heading1"/>
        <w:shd w:val="clear" w:color="auto" w:fill="FFFFFF"/>
        <w:spacing w:before="0" w:line="240" w:lineRule="atLeast"/>
        <w:rPr>
          <w:rFonts w:ascii="Open Sans" w:eastAsia="Times New Roman" w:hAnsi="Open Sans" w:cs="Times New Roman"/>
          <w:b w:val="0"/>
          <w:color w:val="auto"/>
          <w:sz w:val="24"/>
          <w:szCs w:val="24"/>
        </w:rPr>
      </w:pPr>
      <w:proofErr w:type="spellStart"/>
      <w:r w:rsidRPr="003D0869">
        <w:rPr>
          <w:rFonts w:ascii="Times New Roman" w:hAnsi="Times New Roman" w:cs="Times New Roman"/>
          <w:b w:val="0"/>
          <w:color w:val="auto"/>
          <w:sz w:val="24"/>
          <w:szCs w:val="24"/>
        </w:rPr>
        <w:t>seLecTs</w:t>
      </w:r>
      <w:proofErr w:type="spellEnd"/>
      <w:r w:rsidRPr="003D0869">
        <w:rPr>
          <w:rFonts w:ascii="Times New Roman" w:hAnsi="Times New Roman" w:cs="Times New Roman"/>
          <w:b w:val="0"/>
          <w:color w:val="auto"/>
          <w:sz w:val="24"/>
          <w:szCs w:val="24"/>
        </w:rPr>
        <w:t>. “</w:t>
      </w:r>
      <w:r w:rsidRPr="003D0869">
        <w:rPr>
          <w:rFonts w:ascii="Open Sans" w:eastAsia="Times New Roman" w:hAnsi="Open Sans" w:cs="Times New Roman"/>
          <w:b w:val="0"/>
          <w:i/>
          <w:color w:val="auto"/>
          <w:sz w:val="24"/>
          <w:szCs w:val="24"/>
        </w:rPr>
        <w:t xml:space="preserve">Não gostou da </w:t>
      </w:r>
      <w:proofErr w:type="spellStart"/>
      <w:r w:rsidRPr="003D0869">
        <w:rPr>
          <w:rFonts w:ascii="Open Sans" w:eastAsia="Times New Roman" w:hAnsi="Open Sans" w:cs="Times New Roman"/>
          <w:b w:val="0"/>
          <w:i/>
          <w:color w:val="auto"/>
          <w:sz w:val="24"/>
          <w:szCs w:val="24"/>
        </w:rPr>
        <w:t>seLecT</w:t>
      </w:r>
      <w:proofErr w:type="spellEnd"/>
      <w:r w:rsidRPr="003D0869">
        <w:rPr>
          <w:rFonts w:ascii="Open Sans" w:eastAsia="Times New Roman" w:hAnsi="Open Sans" w:cs="Times New Roman"/>
          <w:b w:val="0"/>
          <w:i/>
          <w:color w:val="auto"/>
          <w:sz w:val="24"/>
          <w:szCs w:val="24"/>
        </w:rPr>
        <w:t xml:space="preserve"> com “cheiro de estilhaço” </w:t>
      </w:r>
      <w:proofErr w:type="spellStart"/>
      <w:r w:rsidRPr="003D0869">
        <w:rPr>
          <w:rFonts w:ascii="Open Sans" w:eastAsia="Times New Roman" w:hAnsi="Open Sans" w:cs="Times New Roman"/>
          <w:b w:val="0"/>
          <w:color w:val="auto"/>
          <w:sz w:val="24"/>
          <w:szCs w:val="24"/>
        </w:rPr>
        <w:t>SeLect</w:t>
      </w:r>
      <w:proofErr w:type="spellEnd"/>
      <w:r w:rsidRPr="003D0869">
        <w:rPr>
          <w:rFonts w:ascii="Open Sans" w:eastAsia="Times New Roman" w:hAnsi="Open Sans" w:cs="Times New Roman"/>
          <w:b w:val="0"/>
          <w:color w:val="auto"/>
          <w:sz w:val="24"/>
          <w:szCs w:val="24"/>
        </w:rPr>
        <w:t xml:space="preserve"> Magazine, </w:t>
      </w:r>
      <w:proofErr w:type="spellStart"/>
      <w:r w:rsidRPr="003D0869">
        <w:rPr>
          <w:rFonts w:ascii="Open Sans" w:eastAsia="Times New Roman" w:hAnsi="Open Sans" w:cs="Times New Roman"/>
          <w:b w:val="0"/>
          <w:color w:val="auto"/>
          <w:sz w:val="24"/>
          <w:szCs w:val="24"/>
        </w:rPr>
        <w:t>March</w:t>
      </w:r>
      <w:proofErr w:type="spellEnd"/>
      <w:r w:rsidRPr="003D0869">
        <w:rPr>
          <w:rFonts w:ascii="Open Sans" w:eastAsia="Times New Roman" w:hAnsi="Open Sans" w:cs="Times New Roman"/>
          <w:b w:val="0"/>
          <w:color w:val="auto"/>
          <w:sz w:val="24"/>
          <w:szCs w:val="24"/>
        </w:rPr>
        <w:t xml:space="preserve"> 23. </w:t>
      </w:r>
    </w:p>
    <w:p w:rsidR="0052096C" w:rsidRPr="003D0869" w:rsidRDefault="004E3F9F" w:rsidP="004E3F9F">
      <w:pPr>
        <w:pStyle w:val="Heading1"/>
        <w:shd w:val="clear" w:color="auto" w:fill="FFFFFF"/>
        <w:spacing w:before="0" w:line="240" w:lineRule="atLeast"/>
        <w:ind w:hanging="1080"/>
        <w:rPr>
          <w:rFonts w:ascii="Times New Roman" w:eastAsia="Times New Roman" w:hAnsi="Times New Roman" w:cs="Times New Roman"/>
          <w:b w:val="0"/>
          <w:color w:val="222222"/>
          <w:spacing w:val="-2"/>
          <w:sz w:val="24"/>
          <w:szCs w:val="24"/>
        </w:rPr>
      </w:pPr>
      <w:r w:rsidRPr="00327D91">
        <w:rPr>
          <w:rFonts w:ascii="Times New Roman" w:eastAsia="Times New Roman" w:hAnsi="Times New Roman" w:cs="Times New Roman"/>
          <w:i/>
          <w:color w:val="222222"/>
          <w:spacing w:val="-2"/>
          <w:sz w:val="24"/>
          <w:szCs w:val="24"/>
          <w:lang w:val="en-US"/>
        </w:rPr>
        <w:t>2017</w:t>
      </w:r>
      <w:r w:rsidRPr="00327D91">
        <w:rPr>
          <w:rFonts w:ascii="Times New Roman" w:eastAsia="Times New Roman" w:hAnsi="Times New Roman" w:cs="Times New Roman"/>
          <w:i/>
          <w:color w:val="222222"/>
          <w:spacing w:val="-2"/>
          <w:sz w:val="24"/>
          <w:szCs w:val="24"/>
          <w:lang w:val="en-US"/>
        </w:rPr>
        <w:tab/>
      </w:r>
      <w:proofErr w:type="spellStart"/>
      <w:r w:rsidRPr="00327D91">
        <w:rPr>
          <w:rFonts w:ascii="Times New Roman" w:eastAsia="Times New Roman" w:hAnsi="Times New Roman" w:cs="Times New Roman"/>
          <w:b w:val="0"/>
          <w:i/>
          <w:color w:val="222222"/>
          <w:spacing w:val="-2"/>
          <w:sz w:val="24"/>
          <w:szCs w:val="24"/>
          <w:lang w:val="en-US"/>
        </w:rPr>
        <w:t>Cascone</w:t>
      </w:r>
      <w:proofErr w:type="spellEnd"/>
      <w:r w:rsidRPr="00327D91">
        <w:rPr>
          <w:rFonts w:ascii="Times New Roman" w:eastAsia="Times New Roman" w:hAnsi="Times New Roman" w:cs="Times New Roman"/>
          <w:b w:val="0"/>
          <w:color w:val="222222"/>
          <w:spacing w:val="-2"/>
          <w:sz w:val="24"/>
          <w:szCs w:val="24"/>
          <w:lang w:val="en-US"/>
        </w:rPr>
        <w:t xml:space="preserve">, Sarah. </w:t>
      </w:r>
      <w:r w:rsidRPr="00327D91">
        <w:rPr>
          <w:rFonts w:ascii="Times New Roman" w:eastAsia="Times New Roman" w:hAnsi="Times New Roman" w:cs="Times New Roman"/>
          <w:b w:val="0"/>
          <w:i/>
          <w:color w:val="222222"/>
          <w:spacing w:val="-2"/>
          <w:sz w:val="24"/>
          <w:szCs w:val="24"/>
          <w:lang w:val="en-US"/>
        </w:rPr>
        <w:t>“Fall Art Preview: 30 of the Most Important Museum Exhibitions to See Around the Globe This Season”.</w:t>
      </w:r>
      <w:r w:rsidRPr="00327D91">
        <w:rPr>
          <w:rFonts w:ascii="Times New Roman" w:eastAsia="Times New Roman" w:hAnsi="Times New Roman" w:cs="Times New Roman"/>
          <w:b w:val="0"/>
          <w:color w:val="222222"/>
          <w:spacing w:val="-2"/>
          <w:sz w:val="24"/>
          <w:szCs w:val="24"/>
          <w:lang w:val="en-US"/>
        </w:rPr>
        <w:t xml:space="preserve"> </w:t>
      </w:r>
      <w:proofErr w:type="spellStart"/>
      <w:r w:rsidRPr="003D0869">
        <w:rPr>
          <w:rFonts w:ascii="Times New Roman" w:eastAsia="Times New Roman" w:hAnsi="Times New Roman" w:cs="Times New Roman"/>
          <w:b w:val="0"/>
          <w:color w:val="222222"/>
          <w:spacing w:val="-2"/>
          <w:sz w:val="24"/>
          <w:szCs w:val="24"/>
        </w:rPr>
        <w:t>Artnet</w:t>
      </w:r>
      <w:proofErr w:type="spellEnd"/>
      <w:r w:rsidRPr="003D0869">
        <w:rPr>
          <w:rFonts w:ascii="Times New Roman" w:eastAsia="Times New Roman" w:hAnsi="Times New Roman" w:cs="Times New Roman"/>
          <w:b w:val="0"/>
          <w:color w:val="222222"/>
          <w:spacing w:val="-2"/>
          <w:sz w:val="24"/>
          <w:szCs w:val="24"/>
        </w:rPr>
        <w:t xml:space="preserve"> News, August 23.</w:t>
      </w:r>
      <w:r w:rsidR="001B6AEC" w:rsidRPr="003D0869">
        <w:rPr>
          <w:rFonts w:ascii="Times New Roman" w:eastAsia="Times New Roman" w:hAnsi="Times New Roman" w:cs="Times New Roman"/>
          <w:i/>
          <w:color w:val="222222"/>
          <w:spacing w:val="-2"/>
          <w:sz w:val="24"/>
          <w:szCs w:val="24"/>
        </w:rPr>
        <w:tab/>
      </w:r>
      <w:r w:rsidR="0052096C" w:rsidRPr="003D0869">
        <w:rPr>
          <w:sz w:val="22"/>
          <w:szCs w:val="22"/>
        </w:rPr>
        <w:tab/>
      </w:r>
    </w:p>
    <w:p w:rsidR="00361BD8" w:rsidRPr="003D0869" w:rsidRDefault="00361BD8" w:rsidP="00FE4E1D">
      <w:pPr>
        <w:numPr>
          <w:ilvl w:val="0"/>
          <w:numId w:val="7"/>
        </w:numPr>
        <w:tabs>
          <w:tab w:val="clear" w:pos="1080"/>
          <w:tab w:val="left" w:pos="0"/>
          <w:tab w:val="left" w:pos="990"/>
        </w:tabs>
        <w:ind w:left="0"/>
        <w:rPr>
          <w:sz w:val="22"/>
          <w:szCs w:val="22"/>
        </w:rPr>
      </w:pPr>
      <w:r w:rsidRPr="003D0869">
        <w:rPr>
          <w:sz w:val="22"/>
          <w:szCs w:val="22"/>
        </w:rPr>
        <w:t xml:space="preserve">Carlão. </w:t>
      </w:r>
      <w:r w:rsidRPr="003D0869">
        <w:rPr>
          <w:b/>
          <w:i/>
          <w:sz w:val="22"/>
          <w:szCs w:val="22"/>
        </w:rPr>
        <w:t>”Para folhear o Livro das Telhas”</w:t>
      </w:r>
      <w:r w:rsidRPr="003D0869">
        <w:rPr>
          <w:sz w:val="22"/>
          <w:szCs w:val="22"/>
        </w:rPr>
        <w:t xml:space="preserve">. Gazeta do Povo, </w:t>
      </w:r>
      <w:proofErr w:type="spellStart"/>
      <w:r w:rsidR="00E35330" w:rsidRPr="003D0869">
        <w:rPr>
          <w:sz w:val="22"/>
          <w:szCs w:val="22"/>
        </w:rPr>
        <w:t>April</w:t>
      </w:r>
      <w:proofErr w:type="spellEnd"/>
      <w:r w:rsidR="00E35330" w:rsidRPr="003D0869">
        <w:rPr>
          <w:sz w:val="22"/>
          <w:szCs w:val="22"/>
        </w:rPr>
        <w:t xml:space="preserve"> 2</w:t>
      </w:r>
      <w:r w:rsidRPr="003D0869">
        <w:rPr>
          <w:sz w:val="22"/>
          <w:szCs w:val="22"/>
        </w:rPr>
        <w:t>, Caderno G, p.1</w:t>
      </w:r>
    </w:p>
    <w:p w:rsidR="00361BD8" w:rsidRPr="003D0869" w:rsidRDefault="00361BD8" w:rsidP="00FE4E1D">
      <w:pPr>
        <w:tabs>
          <w:tab w:val="left" w:pos="90"/>
        </w:tabs>
        <w:rPr>
          <w:sz w:val="22"/>
          <w:szCs w:val="22"/>
        </w:rPr>
      </w:pPr>
      <w:proofErr w:type="spellStart"/>
      <w:r w:rsidRPr="003D0869">
        <w:rPr>
          <w:sz w:val="22"/>
          <w:szCs w:val="22"/>
        </w:rPr>
        <w:t>Canton</w:t>
      </w:r>
      <w:proofErr w:type="spellEnd"/>
      <w:r w:rsidRPr="003D0869">
        <w:rPr>
          <w:sz w:val="22"/>
          <w:szCs w:val="22"/>
        </w:rPr>
        <w:t xml:space="preserve">, Katia. </w:t>
      </w:r>
      <w:r w:rsidRPr="003D0869">
        <w:rPr>
          <w:b/>
          <w:i/>
          <w:sz w:val="22"/>
          <w:szCs w:val="22"/>
        </w:rPr>
        <w:t>“A Expansão dos Abrigos”</w:t>
      </w:r>
      <w:r w:rsidRPr="003D0869">
        <w:rPr>
          <w:sz w:val="22"/>
          <w:szCs w:val="22"/>
        </w:rPr>
        <w:t xml:space="preserve">, </w:t>
      </w:r>
      <w:proofErr w:type="spellStart"/>
      <w:r w:rsidR="00E35330" w:rsidRPr="003D0869">
        <w:rPr>
          <w:sz w:val="22"/>
          <w:szCs w:val="22"/>
        </w:rPr>
        <w:t>text</w:t>
      </w:r>
      <w:proofErr w:type="spellEnd"/>
      <w:r w:rsidR="00E35330" w:rsidRPr="003D0869">
        <w:rPr>
          <w:sz w:val="22"/>
          <w:szCs w:val="22"/>
        </w:rPr>
        <w:t xml:space="preserve"> in </w:t>
      </w:r>
      <w:proofErr w:type="spellStart"/>
      <w:r w:rsidR="00E35330" w:rsidRPr="003D0869">
        <w:rPr>
          <w:sz w:val="22"/>
          <w:szCs w:val="22"/>
        </w:rPr>
        <w:t>the</w:t>
      </w:r>
      <w:proofErr w:type="spellEnd"/>
      <w:r w:rsidR="00E35330" w:rsidRPr="003D0869">
        <w:rPr>
          <w:sz w:val="22"/>
          <w:szCs w:val="22"/>
        </w:rPr>
        <w:t xml:space="preserve"> </w:t>
      </w:r>
      <w:proofErr w:type="spellStart"/>
      <w:r w:rsidR="00E35330" w:rsidRPr="003D0869">
        <w:rPr>
          <w:sz w:val="22"/>
          <w:szCs w:val="22"/>
        </w:rPr>
        <w:t>catalog</w:t>
      </w:r>
      <w:proofErr w:type="spellEnd"/>
      <w:r w:rsidR="00E35330" w:rsidRPr="003D0869">
        <w:rPr>
          <w:sz w:val="22"/>
          <w:szCs w:val="22"/>
        </w:rPr>
        <w:t xml:space="preserve"> for</w:t>
      </w:r>
      <w:r w:rsidRPr="003D0869">
        <w:rPr>
          <w:sz w:val="22"/>
          <w:szCs w:val="22"/>
        </w:rPr>
        <w:t xml:space="preserve"> </w:t>
      </w:r>
      <w:r w:rsidRPr="003D0869">
        <w:rPr>
          <w:i/>
          <w:sz w:val="22"/>
          <w:szCs w:val="22"/>
        </w:rPr>
        <w:t xml:space="preserve">Book </w:t>
      </w:r>
      <w:proofErr w:type="spellStart"/>
      <w:r w:rsidRPr="003D0869">
        <w:rPr>
          <w:i/>
          <w:sz w:val="22"/>
          <w:szCs w:val="22"/>
        </w:rPr>
        <w:t>of</w:t>
      </w:r>
      <w:proofErr w:type="spellEnd"/>
      <w:r w:rsidRPr="003D0869">
        <w:rPr>
          <w:i/>
          <w:sz w:val="22"/>
          <w:szCs w:val="22"/>
        </w:rPr>
        <w:t xml:space="preserve"> </w:t>
      </w:r>
      <w:proofErr w:type="spellStart"/>
      <w:r w:rsidRPr="003D0869">
        <w:rPr>
          <w:i/>
          <w:sz w:val="22"/>
          <w:szCs w:val="22"/>
        </w:rPr>
        <w:t>Roofs</w:t>
      </w:r>
      <w:proofErr w:type="spellEnd"/>
      <w:r w:rsidRPr="003D0869">
        <w:rPr>
          <w:sz w:val="22"/>
          <w:szCs w:val="22"/>
        </w:rPr>
        <w:t xml:space="preserve">, Museu de Arte Contemporânea do Paraná, RS,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882916" w:rsidRPr="003D0869" w:rsidRDefault="00361BD8" w:rsidP="00FE4E1D">
      <w:pPr>
        <w:tabs>
          <w:tab w:val="left" w:pos="90"/>
          <w:tab w:val="left" w:pos="1080"/>
        </w:tabs>
        <w:ind w:hanging="108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1996</w:t>
      </w:r>
      <w:r w:rsidRPr="003D0869">
        <w:rPr>
          <w:sz w:val="22"/>
          <w:szCs w:val="22"/>
        </w:rPr>
        <w:tab/>
      </w:r>
      <w:proofErr w:type="spellStart"/>
      <w:r w:rsidRPr="003D0869">
        <w:rPr>
          <w:sz w:val="22"/>
          <w:szCs w:val="22"/>
        </w:rPr>
        <w:t>Canton</w:t>
      </w:r>
      <w:proofErr w:type="spellEnd"/>
      <w:r w:rsidRPr="003D0869">
        <w:rPr>
          <w:sz w:val="22"/>
          <w:szCs w:val="22"/>
        </w:rPr>
        <w:t xml:space="preserve">, Katia. </w:t>
      </w:r>
      <w:r w:rsidRPr="003D0869">
        <w:rPr>
          <w:b/>
          <w:i/>
          <w:sz w:val="22"/>
          <w:szCs w:val="22"/>
        </w:rPr>
        <w:t xml:space="preserve">“Carvalho quer fazer instalação no </w:t>
      </w:r>
      <w:proofErr w:type="spellStart"/>
      <w:r w:rsidR="00F21CEE" w:rsidRPr="003D0869">
        <w:rPr>
          <w:b/>
          <w:i/>
          <w:sz w:val="22"/>
          <w:szCs w:val="22"/>
        </w:rPr>
        <w:t>Brazil</w:t>
      </w:r>
      <w:proofErr w:type="spellEnd"/>
      <w:r w:rsidRPr="003D0869">
        <w:rPr>
          <w:b/>
          <w:i/>
          <w:sz w:val="22"/>
          <w:szCs w:val="22"/>
        </w:rPr>
        <w:t>”,</w:t>
      </w:r>
      <w:r w:rsidRPr="003D0869">
        <w:rPr>
          <w:sz w:val="22"/>
          <w:szCs w:val="22"/>
        </w:rPr>
        <w:t xml:space="preserve"> Folha de São Paulo, </w:t>
      </w:r>
      <w:r w:rsidR="00F21CEE" w:rsidRPr="003D0869">
        <w:rPr>
          <w:sz w:val="22"/>
          <w:szCs w:val="22"/>
        </w:rPr>
        <w:t>15 July</w:t>
      </w:r>
      <w:r w:rsidRPr="003D0869">
        <w:rPr>
          <w:sz w:val="22"/>
          <w:szCs w:val="22"/>
        </w:rPr>
        <w:t xml:space="preserve">, p.4 ilustrada, 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D0869" w:rsidRDefault="00361BD8" w:rsidP="00FE4E1D">
      <w:pPr>
        <w:tabs>
          <w:tab w:val="left" w:pos="180"/>
          <w:tab w:val="left" w:pos="1080"/>
        </w:tabs>
        <w:ind w:hanging="108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1995</w:t>
      </w:r>
      <w:r w:rsidRPr="003D0869">
        <w:rPr>
          <w:sz w:val="22"/>
          <w:szCs w:val="22"/>
        </w:rPr>
        <w:t xml:space="preserve">          </w:t>
      </w:r>
      <w:r w:rsidR="00874ED4">
        <w:rPr>
          <w:b/>
          <w:i/>
          <w:sz w:val="22"/>
          <w:szCs w:val="22"/>
        </w:rPr>
        <w:t>“Comunidade Ar</w:t>
      </w:r>
      <w:r w:rsidRPr="003D0869">
        <w:rPr>
          <w:b/>
          <w:i/>
          <w:sz w:val="22"/>
          <w:szCs w:val="22"/>
        </w:rPr>
        <w:t>mênia tem Memorial no Metrô”</w:t>
      </w:r>
      <w:r w:rsidRPr="003D0869">
        <w:rPr>
          <w:sz w:val="22"/>
          <w:szCs w:val="22"/>
        </w:rPr>
        <w:t xml:space="preserve">, Jornal da Manhã, </w:t>
      </w:r>
      <w:proofErr w:type="spellStart"/>
      <w:r w:rsidR="00F21CEE" w:rsidRPr="003D0869">
        <w:rPr>
          <w:sz w:val="22"/>
          <w:szCs w:val="22"/>
        </w:rPr>
        <w:t>October</w:t>
      </w:r>
      <w:proofErr w:type="spellEnd"/>
      <w:r w:rsidR="00F21CEE" w:rsidRPr="003D0869">
        <w:rPr>
          <w:sz w:val="22"/>
          <w:szCs w:val="22"/>
        </w:rPr>
        <w:t xml:space="preserve"> 26</w:t>
      </w:r>
      <w:r w:rsidRPr="003D0869">
        <w:rPr>
          <w:sz w:val="22"/>
          <w:szCs w:val="22"/>
        </w:rPr>
        <w:t xml:space="preserve">, São Paulo, 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27D91" w:rsidRDefault="00361BD8" w:rsidP="00FE4E1D">
      <w:pPr>
        <w:tabs>
          <w:tab w:val="left" w:pos="90"/>
          <w:tab w:val="left" w:pos="1080"/>
        </w:tabs>
        <w:ind w:hanging="990"/>
        <w:rPr>
          <w:sz w:val="22"/>
          <w:szCs w:val="22"/>
          <w:lang w:val="en-US"/>
        </w:rPr>
      </w:pPr>
      <w:r w:rsidRPr="003D0869">
        <w:rPr>
          <w:sz w:val="22"/>
          <w:szCs w:val="22"/>
        </w:rPr>
        <w:tab/>
      </w:r>
      <w:r w:rsidRPr="003D0869">
        <w:rPr>
          <w:b/>
          <w:i/>
          <w:sz w:val="22"/>
          <w:szCs w:val="22"/>
        </w:rPr>
        <w:t>“Governador Inaugura Memorial Armênia”</w:t>
      </w:r>
      <w:r w:rsidRPr="003D0869">
        <w:rPr>
          <w:i/>
          <w:sz w:val="22"/>
          <w:szCs w:val="22"/>
        </w:rPr>
        <w:t>,</w:t>
      </w:r>
      <w:r w:rsidRPr="003D0869">
        <w:rPr>
          <w:sz w:val="22"/>
          <w:szCs w:val="22"/>
        </w:rPr>
        <w:t xml:space="preserve"> Folha de São Paulo, 30 d</w:t>
      </w:r>
      <w:r w:rsidR="00F21CEE" w:rsidRPr="003D0869">
        <w:rPr>
          <w:sz w:val="22"/>
          <w:szCs w:val="22"/>
        </w:rPr>
        <w:t xml:space="preserve">e </w:t>
      </w:r>
      <w:proofErr w:type="spellStart"/>
      <w:r w:rsidR="00F21CEE" w:rsidRPr="003D0869">
        <w:rPr>
          <w:sz w:val="22"/>
          <w:szCs w:val="22"/>
        </w:rPr>
        <w:t>October</w:t>
      </w:r>
      <w:proofErr w:type="spellEnd"/>
      <w:r w:rsidRPr="003D0869">
        <w:rPr>
          <w:sz w:val="22"/>
          <w:szCs w:val="22"/>
        </w:rPr>
        <w:t xml:space="preserve">, 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  <w:r w:rsidRPr="003D0869">
        <w:rPr>
          <w:sz w:val="22"/>
          <w:szCs w:val="22"/>
        </w:rPr>
        <w:br/>
      </w:r>
      <w:r w:rsidRPr="00327D91">
        <w:rPr>
          <w:sz w:val="22"/>
          <w:szCs w:val="22"/>
          <w:lang w:val="en-US"/>
        </w:rPr>
        <w:t xml:space="preserve">Cotter, </w:t>
      </w:r>
      <w:proofErr w:type="spellStart"/>
      <w:r w:rsidRPr="00327D91">
        <w:rPr>
          <w:sz w:val="22"/>
          <w:szCs w:val="22"/>
          <w:lang w:val="en-US"/>
        </w:rPr>
        <w:t>Holand</w:t>
      </w:r>
      <w:proofErr w:type="spellEnd"/>
      <w:r w:rsidRPr="00327D91">
        <w:rPr>
          <w:sz w:val="22"/>
          <w:szCs w:val="22"/>
          <w:lang w:val="en-US"/>
        </w:rPr>
        <w:t xml:space="preserve">. </w:t>
      </w:r>
      <w:r w:rsidRPr="00327D91">
        <w:rPr>
          <w:b/>
          <w:i/>
          <w:sz w:val="22"/>
          <w:szCs w:val="22"/>
          <w:lang w:val="en-US"/>
        </w:rPr>
        <w:t>“Touching on the Breath of Hispanic Art Today”,</w:t>
      </w:r>
      <w:r w:rsidRPr="00327D91">
        <w:rPr>
          <w:sz w:val="22"/>
          <w:szCs w:val="22"/>
          <w:lang w:val="en-US"/>
        </w:rPr>
        <w:t xml:space="preserve"> New York Times, 23 </w:t>
      </w:r>
      <w:r w:rsidR="00F21CEE" w:rsidRPr="00327D91">
        <w:rPr>
          <w:sz w:val="22"/>
          <w:szCs w:val="22"/>
          <w:lang w:val="en-US"/>
        </w:rPr>
        <w:t>August</w:t>
      </w:r>
      <w:r w:rsidRPr="00327D91">
        <w:rPr>
          <w:sz w:val="22"/>
          <w:szCs w:val="22"/>
          <w:lang w:val="en-US"/>
        </w:rPr>
        <w:t>, p. C28, N</w:t>
      </w:r>
      <w:r w:rsidR="00AD0596" w:rsidRPr="00327D91">
        <w:rPr>
          <w:sz w:val="22"/>
          <w:szCs w:val="22"/>
          <w:lang w:val="en-US"/>
        </w:rPr>
        <w:t xml:space="preserve">ew </w:t>
      </w:r>
      <w:r w:rsidRPr="00327D91">
        <w:rPr>
          <w:sz w:val="22"/>
          <w:szCs w:val="22"/>
          <w:lang w:val="en-US"/>
        </w:rPr>
        <w:t>Y</w:t>
      </w:r>
      <w:r w:rsidR="00AD0596" w:rsidRPr="00327D91">
        <w:rPr>
          <w:sz w:val="22"/>
          <w:szCs w:val="22"/>
          <w:lang w:val="en-US"/>
        </w:rPr>
        <w:t>ork</w:t>
      </w:r>
      <w:r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FE4E1D">
      <w:pPr>
        <w:tabs>
          <w:tab w:val="left" w:pos="90"/>
          <w:tab w:val="left" w:pos="1080"/>
        </w:tabs>
        <w:ind w:hanging="108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1994</w:t>
      </w:r>
      <w:r w:rsidRPr="003D0869">
        <w:rPr>
          <w:sz w:val="22"/>
          <w:szCs w:val="22"/>
        </w:rPr>
        <w:tab/>
      </w:r>
      <w:proofErr w:type="spellStart"/>
      <w:r w:rsidRPr="003D0869">
        <w:rPr>
          <w:sz w:val="22"/>
          <w:szCs w:val="22"/>
        </w:rPr>
        <w:t>Canton</w:t>
      </w:r>
      <w:proofErr w:type="spellEnd"/>
      <w:r w:rsidRPr="003D0869">
        <w:rPr>
          <w:sz w:val="22"/>
          <w:szCs w:val="22"/>
        </w:rPr>
        <w:t xml:space="preserve">, Katia. </w:t>
      </w:r>
      <w:r w:rsidRPr="003D0869">
        <w:rPr>
          <w:b/>
          <w:i/>
          <w:sz w:val="22"/>
          <w:szCs w:val="22"/>
        </w:rPr>
        <w:t>"</w:t>
      </w:r>
      <w:proofErr w:type="spellStart"/>
      <w:r w:rsidRPr="003D0869">
        <w:rPr>
          <w:b/>
          <w:i/>
          <w:sz w:val="22"/>
          <w:szCs w:val="22"/>
        </w:rPr>
        <w:t>Josely</w:t>
      </w:r>
      <w:proofErr w:type="spellEnd"/>
      <w:r w:rsidRPr="003D0869">
        <w:rPr>
          <w:b/>
          <w:i/>
          <w:sz w:val="22"/>
          <w:szCs w:val="22"/>
        </w:rPr>
        <w:t xml:space="preserve"> Carvalho Traz Arte </w:t>
      </w:r>
      <w:proofErr w:type="spellStart"/>
      <w:r w:rsidRPr="003D0869">
        <w:rPr>
          <w:b/>
          <w:i/>
          <w:sz w:val="22"/>
          <w:szCs w:val="22"/>
        </w:rPr>
        <w:t>PolÌtica</w:t>
      </w:r>
      <w:proofErr w:type="spellEnd"/>
      <w:r w:rsidRPr="003D0869">
        <w:rPr>
          <w:b/>
          <w:i/>
          <w:sz w:val="22"/>
          <w:szCs w:val="22"/>
        </w:rPr>
        <w:t xml:space="preserve"> ao MAC"</w:t>
      </w:r>
      <w:r w:rsidRPr="003D0869">
        <w:rPr>
          <w:sz w:val="22"/>
          <w:szCs w:val="22"/>
        </w:rPr>
        <w:t xml:space="preserve">, Folha de São Paulo     São Paulo, 16 </w:t>
      </w:r>
      <w:proofErr w:type="spellStart"/>
      <w:r w:rsidR="00F21CEE" w:rsidRPr="003D0869">
        <w:rPr>
          <w:sz w:val="22"/>
          <w:szCs w:val="22"/>
        </w:rPr>
        <w:t>September</w:t>
      </w:r>
      <w:proofErr w:type="spellEnd"/>
      <w:r w:rsidRPr="003D0869">
        <w:rPr>
          <w:sz w:val="22"/>
          <w:szCs w:val="22"/>
        </w:rPr>
        <w:t xml:space="preserve">, A-1, 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D0869" w:rsidRDefault="00361BD8" w:rsidP="00FE4E1D">
      <w:pPr>
        <w:tabs>
          <w:tab w:val="left" w:pos="90"/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Ramos, Graça. </w:t>
      </w:r>
      <w:r w:rsidRPr="003D0869">
        <w:rPr>
          <w:b/>
          <w:i/>
          <w:sz w:val="22"/>
          <w:szCs w:val="22"/>
        </w:rPr>
        <w:t>"Imagens de Violência"</w:t>
      </w:r>
      <w:r w:rsidRPr="003D0869">
        <w:rPr>
          <w:sz w:val="22"/>
          <w:szCs w:val="22"/>
        </w:rPr>
        <w:t xml:space="preserve">, Correio Brasiliense, 1 </w:t>
      </w:r>
      <w:proofErr w:type="spellStart"/>
      <w:r w:rsidR="00F21CEE" w:rsidRPr="003D0869">
        <w:rPr>
          <w:sz w:val="22"/>
          <w:szCs w:val="22"/>
        </w:rPr>
        <w:t>October</w:t>
      </w:r>
      <w:proofErr w:type="spellEnd"/>
      <w:r w:rsidRPr="003D0869">
        <w:rPr>
          <w:sz w:val="22"/>
          <w:szCs w:val="22"/>
        </w:rPr>
        <w:t xml:space="preserve">, p.3, Brasília,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D0869" w:rsidRDefault="00361BD8" w:rsidP="00FE4E1D">
      <w:pPr>
        <w:tabs>
          <w:tab w:val="left" w:pos="90"/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Francisco, Severino. </w:t>
      </w:r>
      <w:r w:rsidRPr="003D0869">
        <w:rPr>
          <w:b/>
          <w:i/>
          <w:sz w:val="22"/>
          <w:szCs w:val="22"/>
        </w:rPr>
        <w:t>"</w:t>
      </w:r>
      <w:proofErr w:type="spellStart"/>
      <w:r w:rsidRPr="003D0869">
        <w:rPr>
          <w:b/>
          <w:i/>
          <w:sz w:val="22"/>
          <w:szCs w:val="22"/>
        </w:rPr>
        <w:t>Josely</w:t>
      </w:r>
      <w:proofErr w:type="spellEnd"/>
      <w:r w:rsidRPr="003D0869">
        <w:rPr>
          <w:b/>
          <w:i/>
          <w:sz w:val="22"/>
          <w:szCs w:val="22"/>
        </w:rPr>
        <w:t xml:space="preserve"> Carvalho Inaugura Instalação"</w:t>
      </w:r>
      <w:r w:rsidRPr="003D0869">
        <w:rPr>
          <w:sz w:val="22"/>
          <w:szCs w:val="22"/>
        </w:rPr>
        <w:t xml:space="preserve">, Jornal de </w:t>
      </w:r>
      <w:proofErr w:type="spellStart"/>
      <w:r w:rsidR="00F21CEE" w:rsidRPr="003D0869">
        <w:rPr>
          <w:sz w:val="22"/>
          <w:szCs w:val="22"/>
        </w:rPr>
        <w:t>Brasil</w:t>
      </w:r>
      <w:r w:rsidRPr="003D0869">
        <w:rPr>
          <w:sz w:val="22"/>
          <w:szCs w:val="22"/>
        </w:rPr>
        <w:t>ia</w:t>
      </w:r>
      <w:proofErr w:type="spellEnd"/>
      <w:r w:rsidRPr="003D0869">
        <w:rPr>
          <w:sz w:val="22"/>
          <w:szCs w:val="22"/>
        </w:rPr>
        <w:t xml:space="preserve">, 20 </w:t>
      </w:r>
      <w:proofErr w:type="spellStart"/>
      <w:r w:rsidR="00F21CEE"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 xml:space="preserve">, Brasília,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D0869" w:rsidRDefault="00361BD8" w:rsidP="00FE4E1D">
      <w:pPr>
        <w:tabs>
          <w:tab w:val="left" w:pos="90"/>
          <w:tab w:val="left" w:pos="1080"/>
        </w:tabs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 xml:space="preserve">"Diário de Imagens de </w:t>
      </w:r>
      <w:proofErr w:type="spellStart"/>
      <w:r w:rsidRPr="003D0869">
        <w:rPr>
          <w:b/>
          <w:i/>
          <w:sz w:val="22"/>
          <w:szCs w:val="22"/>
        </w:rPr>
        <w:t>Josely</w:t>
      </w:r>
      <w:proofErr w:type="spellEnd"/>
      <w:r w:rsidRPr="003D0869">
        <w:rPr>
          <w:b/>
          <w:i/>
          <w:sz w:val="22"/>
          <w:szCs w:val="22"/>
        </w:rPr>
        <w:t xml:space="preserve"> Carvalho"</w:t>
      </w:r>
      <w:r w:rsidRPr="003D0869">
        <w:rPr>
          <w:sz w:val="22"/>
          <w:szCs w:val="22"/>
        </w:rPr>
        <w:t>, Jornal de Brasília,</w:t>
      </w:r>
      <w:r w:rsidR="00732371" w:rsidRPr="003D0869">
        <w:rPr>
          <w:sz w:val="22"/>
          <w:szCs w:val="22"/>
        </w:rPr>
        <w:t xml:space="preserve"> </w:t>
      </w:r>
      <w:r w:rsidRPr="003D0869">
        <w:rPr>
          <w:sz w:val="22"/>
          <w:szCs w:val="22"/>
        </w:rPr>
        <w:t xml:space="preserve">14 </w:t>
      </w:r>
      <w:proofErr w:type="spellStart"/>
      <w:r w:rsidR="00F21CEE"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 xml:space="preserve">, Brasília,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27D91" w:rsidRDefault="00361BD8" w:rsidP="00FE4E1D">
      <w:pPr>
        <w:tabs>
          <w:tab w:val="left" w:pos="90"/>
          <w:tab w:val="left" w:pos="1080"/>
        </w:tabs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"1993 in Review: Alternative Spaces",</w:t>
      </w:r>
      <w:r w:rsidRPr="00327D91">
        <w:rPr>
          <w:sz w:val="22"/>
          <w:szCs w:val="22"/>
          <w:lang w:val="en-US"/>
        </w:rPr>
        <w:t xml:space="preserve"> Art in America, Annual Guide,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90"/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Giuliano, Mike. </w:t>
      </w:r>
      <w:r w:rsidRPr="00327D91">
        <w:rPr>
          <w:b/>
          <w:i/>
          <w:sz w:val="22"/>
          <w:szCs w:val="22"/>
          <w:lang w:val="en-US"/>
        </w:rPr>
        <w:t>"Down and Dirt"</w:t>
      </w:r>
      <w:r w:rsidRPr="00327D91">
        <w:rPr>
          <w:sz w:val="22"/>
          <w:szCs w:val="22"/>
          <w:lang w:val="en-US"/>
        </w:rPr>
        <w:t xml:space="preserve">, City Paper, Baltimore, 9 </w:t>
      </w:r>
      <w:r w:rsidR="00732371" w:rsidRPr="00327D91">
        <w:rPr>
          <w:sz w:val="22"/>
          <w:szCs w:val="22"/>
          <w:lang w:val="en-US"/>
        </w:rPr>
        <w:t>March</w:t>
      </w:r>
      <w:r w:rsidRPr="00327D91">
        <w:rPr>
          <w:sz w:val="22"/>
          <w:szCs w:val="22"/>
          <w:lang w:val="en-US"/>
        </w:rPr>
        <w:t xml:space="preserve">, p.27, Maryland,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Dorsey, John. </w:t>
      </w:r>
      <w:r w:rsidRPr="00327D91">
        <w:rPr>
          <w:b/>
          <w:i/>
          <w:sz w:val="22"/>
          <w:szCs w:val="22"/>
          <w:lang w:val="en-US"/>
        </w:rPr>
        <w:t>"Earth Tones"</w:t>
      </w:r>
      <w:r w:rsidRPr="00327D91">
        <w:rPr>
          <w:sz w:val="22"/>
          <w:szCs w:val="22"/>
          <w:lang w:val="en-US"/>
        </w:rPr>
        <w:t xml:space="preserve">, The Sun, Baltimore, 12 </w:t>
      </w:r>
      <w:r w:rsidR="00732371" w:rsidRPr="00327D91">
        <w:rPr>
          <w:sz w:val="22"/>
          <w:szCs w:val="22"/>
          <w:lang w:val="en-US"/>
        </w:rPr>
        <w:t>March</w:t>
      </w:r>
      <w:r w:rsidRPr="00327D91">
        <w:rPr>
          <w:sz w:val="22"/>
          <w:szCs w:val="22"/>
          <w:lang w:val="en-US"/>
        </w:rPr>
        <w:t xml:space="preserve">, p.1, </w:t>
      </w:r>
      <w:r w:rsidR="00732371" w:rsidRPr="00327D91">
        <w:rPr>
          <w:sz w:val="22"/>
          <w:szCs w:val="22"/>
          <w:lang w:val="en-US"/>
        </w:rPr>
        <w:t>section</w:t>
      </w:r>
      <w:r w:rsidRPr="00327D91">
        <w:rPr>
          <w:sz w:val="22"/>
          <w:szCs w:val="22"/>
          <w:lang w:val="en-US"/>
        </w:rPr>
        <w:t xml:space="preserve"> D, Maryland,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Harrison, Helen A. </w:t>
      </w:r>
      <w:r w:rsidRPr="00327D91">
        <w:rPr>
          <w:b/>
          <w:i/>
          <w:sz w:val="22"/>
          <w:szCs w:val="22"/>
          <w:lang w:val="en-US"/>
        </w:rPr>
        <w:t>“Views of Cultures, Exotic and Near Home”</w:t>
      </w:r>
      <w:r w:rsidRPr="00327D91">
        <w:rPr>
          <w:sz w:val="22"/>
          <w:szCs w:val="22"/>
          <w:lang w:val="en-US"/>
        </w:rPr>
        <w:t xml:space="preserve">, Art Review, New York Times, 17 </w:t>
      </w:r>
      <w:r w:rsidR="00732371" w:rsidRPr="00327D91">
        <w:rPr>
          <w:sz w:val="22"/>
          <w:szCs w:val="22"/>
          <w:lang w:val="en-US"/>
        </w:rPr>
        <w:t>April</w:t>
      </w:r>
      <w:r w:rsidRPr="00327D91">
        <w:rPr>
          <w:sz w:val="22"/>
          <w:szCs w:val="22"/>
          <w:lang w:val="en-US"/>
        </w:rPr>
        <w:t xml:space="preserve">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Lipson, Karin. </w:t>
      </w:r>
      <w:r w:rsidRPr="00327D91">
        <w:rPr>
          <w:b/>
          <w:i/>
          <w:sz w:val="22"/>
          <w:szCs w:val="22"/>
          <w:lang w:val="en-US"/>
        </w:rPr>
        <w:t>“Defining Latino Art by Works not Culture”</w:t>
      </w:r>
      <w:r w:rsidRPr="00327D91">
        <w:rPr>
          <w:sz w:val="22"/>
          <w:szCs w:val="22"/>
          <w:lang w:val="en-US"/>
        </w:rPr>
        <w:t xml:space="preserve">, Art Review, Newsday, 15 </w:t>
      </w:r>
      <w:r w:rsidR="00732371" w:rsidRPr="00327D91">
        <w:rPr>
          <w:sz w:val="22"/>
          <w:szCs w:val="22"/>
          <w:lang w:val="en-US"/>
        </w:rPr>
        <w:t>April</w:t>
      </w:r>
      <w:r w:rsidRPr="00327D91">
        <w:rPr>
          <w:sz w:val="22"/>
          <w:szCs w:val="22"/>
          <w:lang w:val="en-US"/>
        </w:rPr>
        <w:t xml:space="preserve">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1993</w:t>
      </w:r>
      <w:r w:rsidRPr="00327D91">
        <w:rPr>
          <w:sz w:val="22"/>
          <w:szCs w:val="22"/>
          <w:lang w:val="en-US"/>
        </w:rPr>
        <w:tab/>
        <w:t xml:space="preserve">Cotter, </w:t>
      </w:r>
      <w:proofErr w:type="spellStart"/>
      <w:r w:rsidRPr="00327D91">
        <w:rPr>
          <w:sz w:val="22"/>
          <w:szCs w:val="22"/>
          <w:lang w:val="en-US"/>
        </w:rPr>
        <w:t>Holand</w:t>
      </w:r>
      <w:proofErr w:type="spellEnd"/>
      <w:r w:rsidRPr="00327D91">
        <w:rPr>
          <w:sz w:val="22"/>
          <w:szCs w:val="22"/>
          <w:lang w:val="en-US"/>
        </w:rPr>
        <w:t xml:space="preserve">. </w:t>
      </w:r>
      <w:r w:rsidRPr="00327D91">
        <w:rPr>
          <w:b/>
          <w:i/>
          <w:sz w:val="22"/>
          <w:szCs w:val="22"/>
          <w:lang w:val="en-US"/>
        </w:rPr>
        <w:t>"</w:t>
      </w:r>
      <w:proofErr w:type="spellStart"/>
      <w:r w:rsidRPr="00327D91">
        <w:rPr>
          <w:b/>
          <w:i/>
          <w:sz w:val="22"/>
          <w:szCs w:val="22"/>
          <w:lang w:val="en-US"/>
        </w:rPr>
        <w:t>Josely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Carvalho"</w:t>
      </w:r>
      <w:r w:rsidRPr="00327D91">
        <w:rPr>
          <w:sz w:val="22"/>
          <w:szCs w:val="22"/>
          <w:lang w:val="en-US"/>
        </w:rPr>
        <w:t xml:space="preserve">, Art in Review, New York Times,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Raven, Arlene.  </w:t>
      </w:r>
      <w:r w:rsidRPr="00327D91">
        <w:rPr>
          <w:b/>
          <w:i/>
          <w:sz w:val="22"/>
          <w:szCs w:val="22"/>
          <w:lang w:val="en-US"/>
        </w:rPr>
        <w:t>"A Breed Apart"</w:t>
      </w:r>
      <w:r w:rsidRPr="00327D91">
        <w:rPr>
          <w:sz w:val="22"/>
          <w:szCs w:val="22"/>
          <w:lang w:val="en-US"/>
        </w:rPr>
        <w:t xml:space="preserve">, Village Voice,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Herzberg, Julia. </w:t>
      </w:r>
      <w:r w:rsidRPr="003D0869">
        <w:rPr>
          <w:b/>
          <w:i/>
          <w:sz w:val="22"/>
          <w:szCs w:val="22"/>
        </w:rPr>
        <w:t xml:space="preserve">"El </w:t>
      </w:r>
      <w:proofErr w:type="spellStart"/>
      <w:r w:rsidRPr="003D0869">
        <w:rPr>
          <w:b/>
          <w:i/>
          <w:sz w:val="22"/>
          <w:szCs w:val="22"/>
        </w:rPr>
        <w:t>Autoretrato</w:t>
      </w:r>
      <w:proofErr w:type="spellEnd"/>
      <w:r w:rsidRPr="003D0869">
        <w:rPr>
          <w:b/>
          <w:i/>
          <w:sz w:val="22"/>
          <w:szCs w:val="22"/>
        </w:rPr>
        <w:t xml:space="preserve"> de </w:t>
      </w:r>
      <w:proofErr w:type="spellStart"/>
      <w:r w:rsidRPr="003D0869">
        <w:rPr>
          <w:b/>
          <w:i/>
          <w:sz w:val="22"/>
          <w:szCs w:val="22"/>
        </w:rPr>
        <w:t>la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proofErr w:type="spellStart"/>
      <w:r w:rsidRPr="003D0869">
        <w:rPr>
          <w:b/>
          <w:i/>
          <w:sz w:val="22"/>
          <w:szCs w:val="22"/>
        </w:rPr>
        <w:t>Mujer</w:t>
      </w:r>
      <w:proofErr w:type="spellEnd"/>
      <w:r w:rsidRPr="003D0869">
        <w:rPr>
          <w:b/>
          <w:i/>
          <w:sz w:val="22"/>
          <w:szCs w:val="22"/>
        </w:rPr>
        <w:t xml:space="preserve"> Artista </w:t>
      </w:r>
      <w:proofErr w:type="spellStart"/>
      <w:r w:rsidRPr="003D0869">
        <w:rPr>
          <w:b/>
          <w:i/>
          <w:sz w:val="22"/>
          <w:szCs w:val="22"/>
        </w:rPr>
        <w:t>Contemporanea</w:t>
      </w:r>
      <w:proofErr w:type="spellEnd"/>
      <w:r w:rsidRPr="003D0869">
        <w:rPr>
          <w:b/>
          <w:i/>
          <w:sz w:val="22"/>
          <w:szCs w:val="22"/>
        </w:rPr>
        <w:t>"</w:t>
      </w:r>
      <w:r w:rsidR="00F53CCA" w:rsidRPr="003D0869">
        <w:rPr>
          <w:sz w:val="22"/>
          <w:szCs w:val="22"/>
        </w:rPr>
        <w:t xml:space="preserve">, </w:t>
      </w:r>
      <w:proofErr w:type="spellStart"/>
      <w:r w:rsidR="00F53CCA" w:rsidRPr="003D0869">
        <w:rPr>
          <w:sz w:val="22"/>
          <w:szCs w:val="22"/>
        </w:rPr>
        <w:t>Nuestro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Autoretrato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Fundación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Puertorriquena</w:t>
      </w:r>
      <w:proofErr w:type="spellEnd"/>
      <w:r w:rsidRPr="003D0869">
        <w:rPr>
          <w:sz w:val="22"/>
          <w:szCs w:val="22"/>
        </w:rPr>
        <w:t xml:space="preserve"> de </w:t>
      </w:r>
      <w:proofErr w:type="spellStart"/>
      <w:r w:rsidR="00732371" w:rsidRPr="003D0869">
        <w:rPr>
          <w:sz w:val="22"/>
          <w:szCs w:val="22"/>
        </w:rPr>
        <w:t>las</w:t>
      </w:r>
      <w:proofErr w:type="spellEnd"/>
      <w:r w:rsidR="00732371" w:rsidRPr="003D0869">
        <w:rPr>
          <w:sz w:val="22"/>
          <w:szCs w:val="22"/>
        </w:rPr>
        <w:t xml:space="preserve"> Humanidades, San Juan, Pue</w:t>
      </w:r>
      <w:r w:rsidRPr="003D0869">
        <w:rPr>
          <w:sz w:val="22"/>
          <w:szCs w:val="22"/>
        </w:rPr>
        <w:t>rto Rico.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Hoffberg</w:t>
      </w:r>
      <w:proofErr w:type="spellEnd"/>
      <w:r w:rsidRPr="00327D91">
        <w:rPr>
          <w:sz w:val="22"/>
          <w:szCs w:val="22"/>
          <w:lang w:val="en-US"/>
        </w:rPr>
        <w:t xml:space="preserve">, Judith. </w:t>
      </w:r>
      <w:r w:rsidRPr="00327D91">
        <w:rPr>
          <w:b/>
          <w:i/>
          <w:sz w:val="22"/>
          <w:szCs w:val="22"/>
          <w:lang w:val="en-US"/>
        </w:rPr>
        <w:t>"Artists' Books: News and Reviews"</w:t>
      </w:r>
      <w:r w:rsidRPr="00327D91">
        <w:rPr>
          <w:sz w:val="22"/>
          <w:szCs w:val="22"/>
          <w:lang w:val="en-US"/>
        </w:rPr>
        <w:t xml:space="preserve">, Umbrella (1993), </w:t>
      </w:r>
      <w:r w:rsidR="00732371" w:rsidRPr="00327D91">
        <w:rPr>
          <w:sz w:val="22"/>
          <w:szCs w:val="22"/>
          <w:lang w:val="en-US"/>
        </w:rPr>
        <w:t>London</w:t>
      </w:r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England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90"/>
          <w:tab w:val="left" w:pos="108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1992</w:t>
      </w:r>
      <w:r w:rsidRPr="00327D91">
        <w:rPr>
          <w:sz w:val="22"/>
          <w:szCs w:val="22"/>
          <w:lang w:val="en-US"/>
        </w:rPr>
        <w:tab/>
      </w:r>
      <w:proofErr w:type="spellStart"/>
      <w:r w:rsidRPr="00327D91">
        <w:rPr>
          <w:sz w:val="22"/>
          <w:szCs w:val="22"/>
          <w:lang w:val="en-US"/>
        </w:rPr>
        <w:t>Hoffberg</w:t>
      </w:r>
      <w:proofErr w:type="spellEnd"/>
      <w:r w:rsidRPr="00327D91">
        <w:rPr>
          <w:sz w:val="22"/>
          <w:szCs w:val="22"/>
          <w:lang w:val="en-US"/>
        </w:rPr>
        <w:t xml:space="preserve">, Judith. </w:t>
      </w:r>
      <w:r w:rsidRPr="00327D91">
        <w:rPr>
          <w:b/>
          <w:i/>
          <w:sz w:val="22"/>
          <w:szCs w:val="22"/>
          <w:lang w:val="en-US"/>
        </w:rPr>
        <w:t>"Artists' Books: News and Reviews"</w:t>
      </w:r>
      <w:r w:rsidRPr="00327D91">
        <w:rPr>
          <w:sz w:val="22"/>
          <w:szCs w:val="22"/>
          <w:lang w:val="en-US"/>
        </w:rPr>
        <w:t xml:space="preserve">, </w:t>
      </w:r>
      <w:proofErr w:type="gramStart"/>
      <w:r w:rsidRPr="00327D91">
        <w:rPr>
          <w:sz w:val="22"/>
          <w:szCs w:val="22"/>
          <w:lang w:val="en-US"/>
        </w:rPr>
        <w:t>Umbrella  (</w:t>
      </w:r>
      <w:proofErr w:type="gramEnd"/>
      <w:r w:rsidRPr="00327D91">
        <w:rPr>
          <w:sz w:val="22"/>
          <w:szCs w:val="22"/>
          <w:lang w:val="en-US"/>
        </w:rPr>
        <w:t xml:space="preserve">1992), </w:t>
      </w:r>
      <w:r w:rsidR="00732371" w:rsidRPr="00327D91">
        <w:rPr>
          <w:sz w:val="22"/>
          <w:szCs w:val="22"/>
          <w:lang w:val="en-US"/>
        </w:rPr>
        <w:t>London</w:t>
      </w:r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England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D0869" w:rsidRDefault="00361BD8" w:rsidP="00FE4E1D">
      <w:pPr>
        <w:tabs>
          <w:tab w:val="left" w:pos="90"/>
          <w:tab w:val="left" w:pos="1080"/>
        </w:tabs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lastRenderedPageBreak/>
        <w:t xml:space="preserve">"Guerra inspira </w:t>
      </w:r>
      <w:proofErr w:type="spellStart"/>
      <w:r w:rsidRPr="003D0869">
        <w:rPr>
          <w:b/>
          <w:i/>
          <w:sz w:val="22"/>
          <w:szCs w:val="22"/>
        </w:rPr>
        <w:t>instalacao</w:t>
      </w:r>
      <w:proofErr w:type="spellEnd"/>
      <w:r w:rsidRPr="003D0869">
        <w:rPr>
          <w:b/>
          <w:i/>
          <w:sz w:val="22"/>
          <w:szCs w:val="22"/>
        </w:rPr>
        <w:t xml:space="preserve"> na X Mostra",</w:t>
      </w:r>
      <w:r w:rsidRPr="003D0869">
        <w:rPr>
          <w:sz w:val="22"/>
          <w:szCs w:val="22"/>
        </w:rPr>
        <w:t xml:space="preserve"> Gazeta do Povo, 1 </w:t>
      </w:r>
      <w:proofErr w:type="spellStart"/>
      <w:r w:rsidR="00F21CEE"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 xml:space="preserve">, p.3, Curitiba, PR,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27D91" w:rsidRDefault="00361BD8" w:rsidP="00FE4E1D">
      <w:pPr>
        <w:tabs>
          <w:tab w:val="left" w:pos="90"/>
          <w:tab w:val="left" w:pos="108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1991</w:t>
      </w:r>
      <w:r w:rsidRPr="00327D91">
        <w:rPr>
          <w:sz w:val="22"/>
          <w:szCs w:val="22"/>
          <w:lang w:val="en-US"/>
        </w:rPr>
        <w:tab/>
        <w:t xml:space="preserve">Harrison, Helen. </w:t>
      </w:r>
      <w:r w:rsidRPr="00327D91">
        <w:rPr>
          <w:b/>
          <w:i/>
          <w:sz w:val="22"/>
          <w:szCs w:val="22"/>
          <w:lang w:val="en-US"/>
        </w:rPr>
        <w:t>"</w:t>
      </w:r>
      <w:r w:rsidR="00F93087" w:rsidRPr="00327D91">
        <w:rPr>
          <w:b/>
          <w:i/>
          <w:sz w:val="22"/>
          <w:szCs w:val="22"/>
          <w:lang w:val="en-US"/>
        </w:rPr>
        <w:t xml:space="preserve">A </w:t>
      </w:r>
      <w:r w:rsidRPr="00327D91">
        <w:rPr>
          <w:b/>
          <w:i/>
          <w:sz w:val="22"/>
          <w:szCs w:val="22"/>
          <w:lang w:val="en-US"/>
        </w:rPr>
        <w:t>Grim Reminder of the Persian Gulf</w:t>
      </w:r>
      <w:r w:rsidR="00F93087" w:rsidRPr="00327D91">
        <w:rPr>
          <w:b/>
          <w:i/>
          <w:sz w:val="22"/>
          <w:szCs w:val="22"/>
          <w:lang w:val="en-US"/>
        </w:rPr>
        <w:t xml:space="preserve"> War</w:t>
      </w:r>
      <w:r w:rsidRPr="00327D91">
        <w:rPr>
          <w:b/>
          <w:i/>
          <w:sz w:val="22"/>
          <w:szCs w:val="22"/>
          <w:lang w:val="en-US"/>
        </w:rPr>
        <w:t>"</w:t>
      </w:r>
      <w:r w:rsidRPr="00327D91">
        <w:rPr>
          <w:sz w:val="22"/>
          <w:szCs w:val="22"/>
          <w:lang w:val="en-US"/>
        </w:rPr>
        <w:t xml:space="preserve">, New York Times, 3 </w:t>
      </w:r>
      <w:r w:rsidR="00F21CEE" w:rsidRPr="00327D91">
        <w:rPr>
          <w:sz w:val="22"/>
          <w:szCs w:val="22"/>
          <w:lang w:val="en-US"/>
        </w:rPr>
        <w:t>November</w:t>
      </w:r>
      <w:r w:rsidRPr="00327D91">
        <w:rPr>
          <w:sz w:val="22"/>
          <w:szCs w:val="22"/>
          <w:lang w:val="en-US"/>
        </w:rPr>
        <w:t xml:space="preserve">, p.16,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CA2C97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Jackson, Wendy. </w:t>
      </w:r>
      <w:r w:rsidRPr="00327D91">
        <w:rPr>
          <w:b/>
          <w:i/>
          <w:sz w:val="22"/>
          <w:szCs w:val="22"/>
          <w:lang w:val="en-US"/>
        </w:rPr>
        <w:t>"Body Language"</w:t>
      </w:r>
      <w:r w:rsidRPr="00327D91">
        <w:rPr>
          <w:sz w:val="22"/>
          <w:szCs w:val="22"/>
          <w:lang w:val="en-US"/>
        </w:rPr>
        <w:t xml:space="preserve">, Hartford Advocate, 16-22 </w:t>
      </w:r>
      <w:r w:rsidR="00CA2C97" w:rsidRPr="00327D91">
        <w:rPr>
          <w:sz w:val="22"/>
          <w:szCs w:val="22"/>
          <w:lang w:val="en-US"/>
        </w:rPr>
        <w:t>May</w:t>
      </w:r>
      <w:r w:rsidRPr="00327D91">
        <w:rPr>
          <w:sz w:val="22"/>
          <w:szCs w:val="22"/>
          <w:lang w:val="en-US"/>
        </w:rPr>
        <w:t xml:space="preserve">, Connecticut, Rhode Island,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br/>
        <w:t xml:space="preserve">Lippard, Lucy. </w:t>
      </w:r>
      <w:r w:rsidRPr="00327D91">
        <w:rPr>
          <w:b/>
          <w:i/>
          <w:sz w:val="22"/>
          <w:szCs w:val="22"/>
          <w:lang w:val="en-US"/>
        </w:rPr>
        <w:t>"Visitations"</w:t>
      </w:r>
      <w:r w:rsidRPr="00327D91">
        <w:rPr>
          <w:sz w:val="22"/>
          <w:szCs w:val="22"/>
          <w:lang w:val="en-US"/>
        </w:rPr>
        <w:t xml:space="preserve">, </w:t>
      </w:r>
      <w:r w:rsidR="00CA2C97" w:rsidRPr="00327D91">
        <w:rPr>
          <w:sz w:val="22"/>
          <w:szCs w:val="22"/>
          <w:lang w:val="en-US"/>
        </w:rPr>
        <w:t>catalog for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My Body is My Country</w:t>
      </w:r>
      <w:r w:rsidRPr="00327D91">
        <w:rPr>
          <w:sz w:val="22"/>
          <w:szCs w:val="22"/>
          <w:lang w:val="en-US"/>
        </w:rPr>
        <w:t xml:space="preserve">, Real Art Ways, Connecticut,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br/>
      </w:r>
      <w:proofErr w:type="spellStart"/>
      <w:r w:rsidRPr="00327D91">
        <w:rPr>
          <w:sz w:val="22"/>
          <w:szCs w:val="22"/>
          <w:lang w:val="en-US"/>
        </w:rPr>
        <w:t>Wadden</w:t>
      </w:r>
      <w:proofErr w:type="spellEnd"/>
      <w:r w:rsidRPr="00327D91">
        <w:rPr>
          <w:sz w:val="22"/>
          <w:szCs w:val="22"/>
          <w:lang w:val="en-US"/>
        </w:rPr>
        <w:t xml:space="preserve">, Mary Ann. </w:t>
      </w:r>
      <w:r w:rsidR="00CA2C97" w:rsidRPr="00327D91">
        <w:rPr>
          <w:sz w:val="22"/>
          <w:szCs w:val="22"/>
          <w:lang w:val="en-US"/>
        </w:rPr>
        <w:t>Catalog for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Original Sin</w:t>
      </w:r>
      <w:r w:rsidR="00CA2C97" w:rsidRPr="00327D91">
        <w:rPr>
          <w:sz w:val="22"/>
          <w:szCs w:val="22"/>
          <w:lang w:val="en-US"/>
        </w:rPr>
        <w:t>, Hillwood Art Museum,</w:t>
      </w:r>
      <w:r w:rsidRPr="00327D91">
        <w:rPr>
          <w:sz w:val="22"/>
          <w:szCs w:val="22"/>
          <w:lang w:val="en-US"/>
        </w:rPr>
        <w:t xml:space="preserve">16 </w:t>
      </w:r>
      <w:r w:rsidR="00CA2C97" w:rsidRPr="00327D91">
        <w:rPr>
          <w:sz w:val="22"/>
          <w:szCs w:val="22"/>
          <w:lang w:val="en-US"/>
        </w:rPr>
        <w:t xml:space="preserve">January </w:t>
      </w:r>
      <w:r w:rsidR="00B35103" w:rsidRPr="00327D91">
        <w:rPr>
          <w:sz w:val="22"/>
          <w:szCs w:val="22"/>
          <w:lang w:val="en-US"/>
        </w:rPr>
        <w:t xml:space="preserve">to </w:t>
      </w:r>
      <w:r w:rsidRPr="00327D91">
        <w:rPr>
          <w:sz w:val="22"/>
          <w:szCs w:val="22"/>
          <w:lang w:val="en-US"/>
        </w:rPr>
        <w:t xml:space="preserve">3 </w:t>
      </w:r>
      <w:r w:rsidR="00732371" w:rsidRPr="00327D91">
        <w:rPr>
          <w:sz w:val="22"/>
          <w:szCs w:val="22"/>
          <w:lang w:val="en-US"/>
        </w:rPr>
        <w:t>March</w:t>
      </w:r>
      <w:r w:rsidRPr="00327D91">
        <w:rPr>
          <w:sz w:val="22"/>
          <w:szCs w:val="22"/>
          <w:lang w:val="en-US"/>
        </w:rPr>
        <w:t>, Washi</w:t>
      </w:r>
      <w:r w:rsidR="00CA2C97" w:rsidRPr="00327D91">
        <w:rPr>
          <w:sz w:val="22"/>
          <w:szCs w:val="22"/>
          <w:lang w:val="en-US"/>
        </w:rPr>
        <w:t>n</w:t>
      </w:r>
      <w:r w:rsidRPr="00327D91">
        <w:rPr>
          <w:sz w:val="22"/>
          <w:szCs w:val="22"/>
          <w:lang w:val="en-US"/>
        </w:rPr>
        <w:t xml:space="preserve">gton, </w:t>
      </w:r>
      <w:r w:rsidR="00B35103" w:rsidRPr="00327D91">
        <w:rPr>
          <w:sz w:val="22"/>
          <w:szCs w:val="22"/>
          <w:lang w:val="en-US"/>
        </w:rPr>
        <w:t>USA</w:t>
      </w:r>
      <w:r w:rsidR="00CA2C97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Reid, Calvin. </w:t>
      </w:r>
      <w:r w:rsidRPr="00327D91">
        <w:rPr>
          <w:b/>
          <w:i/>
          <w:sz w:val="22"/>
          <w:szCs w:val="22"/>
          <w:lang w:val="en-US"/>
        </w:rPr>
        <w:t>"Inside/Outside",</w:t>
      </w:r>
      <w:r w:rsidRPr="00327D91">
        <w:rPr>
          <w:sz w:val="22"/>
          <w:szCs w:val="22"/>
          <w:lang w:val="en-US"/>
        </w:rPr>
        <w:t xml:space="preserve"> Art in America, </w:t>
      </w:r>
      <w:r w:rsidR="00FE4E1D" w:rsidRPr="00327D91">
        <w:rPr>
          <w:sz w:val="22"/>
          <w:szCs w:val="22"/>
          <w:lang w:val="en-US"/>
        </w:rPr>
        <w:t>January</w:t>
      </w:r>
      <w:r w:rsidRPr="00327D91">
        <w:rPr>
          <w:sz w:val="22"/>
          <w:szCs w:val="22"/>
          <w:lang w:val="en-US"/>
        </w:rPr>
        <w:t>, p.63, (</w:t>
      </w:r>
      <w:proofErr w:type="spellStart"/>
      <w:r w:rsidRPr="00327D91">
        <w:rPr>
          <w:sz w:val="22"/>
          <w:szCs w:val="22"/>
          <w:lang w:val="en-US"/>
        </w:rPr>
        <w:t>ilus</w:t>
      </w:r>
      <w:proofErr w:type="spellEnd"/>
      <w:r w:rsidRPr="00327D91">
        <w:rPr>
          <w:sz w:val="22"/>
          <w:szCs w:val="22"/>
          <w:lang w:val="en-US"/>
        </w:rPr>
        <w:t>.).</w:t>
      </w:r>
      <w:r w:rsidR="00CA2C97" w:rsidRPr="00327D91">
        <w:rPr>
          <w:sz w:val="22"/>
          <w:szCs w:val="22"/>
          <w:lang w:val="en-US"/>
        </w:rPr>
        <w:t xml:space="preserve"> </w:t>
      </w:r>
    </w:p>
    <w:p w:rsidR="00361BD8" w:rsidRPr="00327D91" w:rsidRDefault="00361BD8" w:rsidP="00FE4E1D">
      <w:pPr>
        <w:tabs>
          <w:tab w:val="left" w:pos="108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1990</w:t>
      </w:r>
      <w:r w:rsidR="00FE4E1D" w:rsidRPr="00327D91">
        <w:rPr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Lippard, Lucy. </w:t>
      </w:r>
      <w:r w:rsidRPr="00327D91">
        <w:rPr>
          <w:b/>
          <w:i/>
          <w:sz w:val="22"/>
          <w:szCs w:val="22"/>
          <w:lang w:val="en-US"/>
        </w:rPr>
        <w:t>“Mixed Blessings: New Art in</w:t>
      </w:r>
      <w:r w:rsidR="00B35103" w:rsidRPr="00327D91">
        <w:rPr>
          <w:b/>
          <w:i/>
          <w:sz w:val="22"/>
          <w:szCs w:val="22"/>
          <w:lang w:val="en-US"/>
        </w:rPr>
        <w:t xml:space="preserve"> to </w:t>
      </w:r>
      <w:r w:rsidRPr="00327D91">
        <w:rPr>
          <w:b/>
          <w:i/>
          <w:sz w:val="22"/>
          <w:szCs w:val="22"/>
          <w:lang w:val="en-US"/>
        </w:rPr>
        <w:t>Multi-Cultured America”</w:t>
      </w:r>
      <w:r w:rsidRPr="00327D91">
        <w:rPr>
          <w:sz w:val="22"/>
          <w:szCs w:val="22"/>
          <w:lang w:val="en-US"/>
        </w:rPr>
        <w:t>, Pantheon           Books, p. 126 (</w:t>
      </w:r>
      <w:proofErr w:type="spellStart"/>
      <w:r w:rsidRPr="00327D91">
        <w:rPr>
          <w:sz w:val="22"/>
          <w:szCs w:val="22"/>
          <w:lang w:val="en-US"/>
        </w:rPr>
        <w:t>ilus</w:t>
      </w:r>
      <w:proofErr w:type="spellEnd"/>
      <w:r w:rsidRPr="00327D91">
        <w:rPr>
          <w:sz w:val="22"/>
          <w:szCs w:val="22"/>
          <w:lang w:val="en-US"/>
        </w:rPr>
        <w:t xml:space="preserve">.), 127,128,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br/>
        <w:t xml:space="preserve">Herzberg, Julie. </w:t>
      </w:r>
      <w:r w:rsidRPr="00327D91">
        <w:rPr>
          <w:b/>
          <w:i/>
          <w:sz w:val="22"/>
          <w:szCs w:val="22"/>
          <w:lang w:val="en-US"/>
        </w:rPr>
        <w:t>"Re-</w:t>
      </w:r>
      <w:proofErr w:type="spellStart"/>
      <w:r w:rsidRPr="00327D91">
        <w:rPr>
          <w:b/>
          <w:i/>
          <w:sz w:val="22"/>
          <w:szCs w:val="22"/>
          <w:lang w:val="en-US"/>
        </w:rPr>
        <w:t>membering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Identity: Vision of Connections"</w:t>
      </w:r>
      <w:r w:rsidRPr="00327D91">
        <w:rPr>
          <w:sz w:val="22"/>
          <w:szCs w:val="22"/>
          <w:lang w:val="en-US"/>
        </w:rPr>
        <w:t xml:space="preserve">,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br/>
      </w:r>
      <w:r w:rsidRPr="00327D91">
        <w:rPr>
          <w:i/>
          <w:sz w:val="22"/>
          <w:szCs w:val="22"/>
          <w:lang w:val="en-US"/>
        </w:rPr>
        <w:t>The Decade Show</w:t>
      </w:r>
      <w:r w:rsidRPr="00327D91">
        <w:rPr>
          <w:sz w:val="22"/>
          <w:szCs w:val="22"/>
          <w:lang w:val="en-US"/>
        </w:rPr>
        <w:t xml:space="preserve">, p.43,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Lipton, Eunice. </w:t>
      </w:r>
      <w:r w:rsidRPr="00327D91">
        <w:rPr>
          <w:b/>
          <w:i/>
          <w:sz w:val="22"/>
          <w:szCs w:val="22"/>
          <w:lang w:val="en-US"/>
        </w:rPr>
        <w:t>"Here Today, Gone Tomorrow? Some Plots for</w:t>
      </w:r>
      <w:r w:rsidR="00B35103" w:rsidRPr="00327D91">
        <w:rPr>
          <w:b/>
          <w:i/>
          <w:sz w:val="22"/>
          <w:szCs w:val="22"/>
          <w:lang w:val="en-US"/>
        </w:rPr>
        <w:t xml:space="preserve"> to </w:t>
      </w:r>
      <w:r w:rsidRPr="00327D91">
        <w:rPr>
          <w:b/>
          <w:i/>
          <w:sz w:val="22"/>
          <w:szCs w:val="22"/>
          <w:lang w:val="en-US"/>
        </w:rPr>
        <w:t>Dismantling",</w:t>
      </w:r>
      <w:r w:rsidRPr="00327D91">
        <w:rPr>
          <w:sz w:val="22"/>
          <w:szCs w:val="22"/>
          <w:lang w:val="en-US"/>
        </w:rPr>
        <w:t xml:space="preserve">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The Decade Show</w:t>
      </w:r>
      <w:r w:rsidRPr="00327D91">
        <w:rPr>
          <w:sz w:val="22"/>
          <w:szCs w:val="22"/>
          <w:lang w:val="en-US"/>
        </w:rPr>
        <w:t xml:space="preserve">, p.22,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Torruella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Leval</w:t>
      </w:r>
      <w:proofErr w:type="spellEnd"/>
      <w:r w:rsidRPr="00327D91">
        <w:rPr>
          <w:sz w:val="22"/>
          <w:szCs w:val="22"/>
          <w:lang w:val="en-US"/>
        </w:rPr>
        <w:t xml:space="preserve">, Susana. </w:t>
      </w:r>
      <w:r w:rsidRPr="00327D91">
        <w:rPr>
          <w:b/>
          <w:i/>
          <w:sz w:val="22"/>
          <w:szCs w:val="22"/>
          <w:lang w:val="en-US"/>
        </w:rPr>
        <w:t>"Identity and Freedom:</w:t>
      </w:r>
      <w:r w:rsidR="00B35103" w:rsidRPr="00327D91">
        <w:rPr>
          <w:b/>
          <w:i/>
          <w:sz w:val="22"/>
          <w:szCs w:val="22"/>
          <w:lang w:val="en-US"/>
        </w:rPr>
        <w:t xml:space="preserve"> to </w:t>
      </w:r>
      <w:r w:rsidRPr="00327D91">
        <w:rPr>
          <w:b/>
          <w:i/>
          <w:sz w:val="22"/>
          <w:szCs w:val="22"/>
          <w:lang w:val="en-US"/>
        </w:rPr>
        <w:t>Challenge for the Nineties"</w:t>
      </w:r>
      <w:r w:rsidRPr="00327D91">
        <w:rPr>
          <w:sz w:val="22"/>
          <w:szCs w:val="22"/>
          <w:lang w:val="en-US"/>
        </w:rPr>
        <w:t xml:space="preserve">,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 xml:space="preserve">The Decade Show, </w:t>
      </w:r>
      <w:r w:rsidRPr="00327D91">
        <w:rPr>
          <w:sz w:val="22"/>
          <w:szCs w:val="22"/>
          <w:lang w:val="en-US"/>
        </w:rPr>
        <w:t xml:space="preserve">p.153,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High, Steven.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Coastal Exchange III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Hoptman</w:t>
      </w:r>
      <w:proofErr w:type="spellEnd"/>
      <w:r w:rsidRPr="00327D91">
        <w:rPr>
          <w:sz w:val="22"/>
          <w:szCs w:val="22"/>
          <w:lang w:val="en-US"/>
        </w:rPr>
        <w:t xml:space="preserve">, Laura.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On the Road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Blanc, Giulio V. </w:t>
      </w:r>
      <w:r w:rsidRPr="00327D91">
        <w:rPr>
          <w:b/>
          <w:sz w:val="22"/>
          <w:szCs w:val="22"/>
          <w:lang w:val="en-US"/>
        </w:rPr>
        <w:t>"</w:t>
      </w:r>
      <w:r w:rsidRPr="00327D91">
        <w:rPr>
          <w:b/>
          <w:i/>
          <w:sz w:val="22"/>
          <w:szCs w:val="22"/>
          <w:lang w:val="en-US"/>
        </w:rPr>
        <w:t>When you Think of Mexico: Latin American Women in the Decade Show"</w:t>
      </w:r>
      <w:r w:rsidRPr="00327D91">
        <w:rPr>
          <w:sz w:val="22"/>
          <w:szCs w:val="22"/>
          <w:lang w:val="en-US"/>
        </w:rPr>
        <w:t xml:space="preserve">, Arts Magazine, </w:t>
      </w:r>
      <w:r w:rsidR="00732371" w:rsidRPr="00327D91">
        <w:rPr>
          <w:sz w:val="22"/>
          <w:szCs w:val="22"/>
          <w:lang w:val="en-US"/>
        </w:rPr>
        <w:t>April</w:t>
      </w:r>
      <w:r w:rsidRPr="00327D91">
        <w:rPr>
          <w:sz w:val="22"/>
          <w:szCs w:val="22"/>
          <w:lang w:val="en-US"/>
        </w:rPr>
        <w:t xml:space="preserve">, p.16, 17,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Byard, Carole, and </w:t>
      </w:r>
      <w:proofErr w:type="spellStart"/>
      <w:r w:rsidRPr="00327D91">
        <w:rPr>
          <w:sz w:val="22"/>
          <w:szCs w:val="22"/>
          <w:lang w:val="en-US"/>
        </w:rPr>
        <w:t>Sligh</w:t>
      </w:r>
      <w:proofErr w:type="spellEnd"/>
      <w:r w:rsidRPr="00327D91">
        <w:rPr>
          <w:sz w:val="22"/>
          <w:szCs w:val="22"/>
          <w:lang w:val="en-US"/>
        </w:rPr>
        <w:t>, Clarissa. "</w:t>
      </w:r>
      <w:r w:rsidRPr="00327D91">
        <w:rPr>
          <w:b/>
          <w:i/>
          <w:sz w:val="22"/>
          <w:szCs w:val="22"/>
          <w:lang w:val="en-US"/>
        </w:rPr>
        <w:t xml:space="preserve">Ancestors Known and Unknown/ </w:t>
      </w:r>
      <w:proofErr w:type="spellStart"/>
      <w:r w:rsidRPr="00327D91">
        <w:rPr>
          <w:b/>
          <w:i/>
          <w:sz w:val="22"/>
          <w:szCs w:val="22"/>
          <w:lang w:val="en-US"/>
        </w:rPr>
        <w:t>Boxworks</w:t>
      </w:r>
      <w:proofErr w:type="spellEnd"/>
      <w:r w:rsidRPr="00327D91">
        <w:rPr>
          <w:b/>
          <w:i/>
          <w:sz w:val="22"/>
          <w:szCs w:val="22"/>
          <w:lang w:val="en-US"/>
        </w:rPr>
        <w:t>"</w:t>
      </w:r>
      <w:r w:rsidRPr="00327D91">
        <w:rPr>
          <w:sz w:val="22"/>
          <w:szCs w:val="22"/>
          <w:lang w:val="en-US"/>
        </w:rPr>
        <w:t xml:space="preserve">, Coast to Coast, </w:t>
      </w:r>
      <w:r w:rsidR="00FE4E1D" w:rsidRPr="00327D91">
        <w:rPr>
          <w:sz w:val="22"/>
          <w:szCs w:val="22"/>
          <w:lang w:val="en-US"/>
        </w:rPr>
        <w:t>February</w:t>
      </w:r>
      <w:r w:rsidRPr="00327D91">
        <w:rPr>
          <w:sz w:val="22"/>
          <w:szCs w:val="22"/>
          <w:lang w:val="en-US"/>
        </w:rPr>
        <w:t xml:space="preserve">, p.15, </w:t>
      </w:r>
      <w:r w:rsidR="00FE4E1D" w:rsidRPr="00327D91">
        <w:rPr>
          <w:sz w:val="22"/>
          <w:szCs w:val="22"/>
          <w:lang w:val="en-US"/>
        </w:rPr>
        <w:t>Australia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Ringgold, Faith. </w:t>
      </w:r>
      <w:r w:rsidRPr="00327D91">
        <w:rPr>
          <w:b/>
          <w:i/>
          <w:sz w:val="22"/>
          <w:szCs w:val="22"/>
          <w:lang w:val="en-US"/>
        </w:rPr>
        <w:t>"Artists Statements"</w:t>
      </w:r>
      <w:r w:rsidRPr="00327D91">
        <w:rPr>
          <w:sz w:val="22"/>
          <w:szCs w:val="22"/>
          <w:lang w:val="en-US"/>
        </w:rPr>
        <w:t>, Coast to Coast, Flossie Martin Gallery, Radford University, Primavera.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Shepard, Joan. </w:t>
      </w:r>
      <w:r w:rsidRPr="00327D91">
        <w:rPr>
          <w:b/>
          <w:i/>
          <w:sz w:val="22"/>
          <w:szCs w:val="22"/>
          <w:lang w:val="en-US"/>
        </w:rPr>
        <w:t>"The Arts"</w:t>
      </w:r>
      <w:r w:rsidR="00FE4E1D" w:rsidRPr="00327D91">
        <w:rPr>
          <w:sz w:val="22"/>
          <w:szCs w:val="22"/>
          <w:lang w:val="en-US"/>
        </w:rPr>
        <w:t>, Daily News, 10 June</w:t>
      </w:r>
      <w:r w:rsidRPr="00327D91">
        <w:rPr>
          <w:sz w:val="22"/>
          <w:szCs w:val="22"/>
          <w:lang w:val="en-US"/>
        </w:rPr>
        <w:t>, M17 (</w:t>
      </w:r>
      <w:r w:rsidR="00FE4E1D" w:rsidRPr="00327D91">
        <w:rPr>
          <w:sz w:val="22"/>
          <w:szCs w:val="22"/>
          <w:lang w:val="en-US"/>
        </w:rPr>
        <w:t>photo</w:t>
      </w:r>
      <w:r w:rsidRPr="00327D91">
        <w:rPr>
          <w:sz w:val="22"/>
          <w:szCs w:val="22"/>
          <w:lang w:val="en-US"/>
        </w:rPr>
        <w:t xml:space="preserve">),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Vega </w:t>
      </w:r>
      <w:proofErr w:type="spellStart"/>
      <w:r w:rsidRPr="003D0869">
        <w:rPr>
          <w:sz w:val="22"/>
          <w:szCs w:val="22"/>
        </w:rPr>
        <w:t>Munoz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Patricio</w:t>
      </w:r>
      <w:proofErr w:type="spellEnd"/>
      <w:r w:rsidRPr="003D0869">
        <w:rPr>
          <w:sz w:val="22"/>
          <w:szCs w:val="22"/>
        </w:rPr>
        <w:t xml:space="preserve">. </w:t>
      </w:r>
      <w:r w:rsidRPr="003D0869">
        <w:rPr>
          <w:b/>
          <w:i/>
          <w:sz w:val="22"/>
          <w:szCs w:val="22"/>
        </w:rPr>
        <w:t>III Bienal de Cuenca</w:t>
      </w:r>
      <w:r w:rsidRPr="003D0869">
        <w:rPr>
          <w:sz w:val="22"/>
          <w:szCs w:val="22"/>
        </w:rPr>
        <w:t xml:space="preserve">,  </w:t>
      </w:r>
      <w:r w:rsidRPr="003D0869">
        <w:rPr>
          <w:i/>
          <w:sz w:val="22"/>
          <w:szCs w:val="22"/>
        </w:rPr>
        <w:t>III Bienal Internacional de Pintura de Cuenca</w:t>
      </w:r>
      <w:r w:rsidRPr="003D0869">
        <w:rPr>
          <w:sz w:val="22"/>
          <w:szCs w:val="22"/>
        </w:rPr>
        <w:t>, p. 63, Cuenca, Equador.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Gonzalez, </w:t>
      </w:r>
      <w:proofErr w:type="spellStart"/>
      <w:r w:rsidRPr="003D0869">
        <w:rPr>
          <w:sz w:val="22"/>
          <w:szCs w:val="22"/>
        </w:rPr>
        <w:t>Aliana</w:t>
      </w:r>
      <w:proofErr w:type="spellEnd"/>
      <w:r w:rsidRPr="003D0869">
        <w:rPr>
          <w:sz w:val="22"/>
          <w:szCs w:val="22"/>
        </w:rPr>
        <w:t xml:space="preserve">. </w:t>
      </w:r>
      <w:r w:rsidRPr="003D0869">
        <w:rPr>
          <w:b/>
          <w:i/>
          <w:sz w:val="22"/>
          <w:szCs w:val="22"/>
        </w:rPr>
        <w:t>"</w:t>
      </w:r>
      <w:proofErr w:type="spellStart"/>
      <w:r w:rsidRPr="003D0869">
        <w:rPr>
          <w:b/>
          <w:i/>
          <w:sz w:val="22"/>
          <w:szCs w:val="22"/>
        </w:rPr>
        <w:t>Llegaron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proofErr w:type="spellStart"/>
      <w:r w:rsidRPr="003D0869">
        <w:rPr>
          <w:b/>
          <w:i/>
          <w:sz w:val="22"/>
          <w:szCs w:val="22"/>
        </w:rPr>
        <w:t>los</w:t>
      </w:r>
      <w:proofErr w:type="spellEnd"/>
      <w:r w:rsidRPr="003D0869">
        <w:rPr>
          <w:b/>
          <w:i/>
          <w:sz w:val="22"/>
          <w:szCs w:val="22"/>
        </w:rPr>
        <w:t xml:space="preserve"> Artistas de La </w:t>
      </w:r>
      <w:proofErr w:type="spellStart"/>
      <w:r w:rsidRPr="003D0869">
        <w:rPr>
          <w:b/>
          <w:i/>
          <w:sz w:val="22"/>
          <w:szCs w:val="22"/>
        </w:rPr>
        <w:t>Tierra</w:t>
      </w:r>
      <w:proofErr w:type="spellEnd"/>
      <w:r w:rsidRPr="003D0869">
        <w:rPr>
          <w:b/>
          <w:i/>
          <w:sz w:val="22"/>
          <w:szCs w:val="22"/>
        </w:rPr>
        <w:t>"</w:t>
      </w:r>
      <w:r w:rsidR="00FE4E1D" w:rsidRPr="003D0869">
        <w:rPr>
          <w:sz w:val="22"/>
          <w:szCs w:val="22"/>
        </w:rPr>
        <w:t xml:space="preserve">, </w:t>
      </w:r>
      <w:proofErr w:type="spellStart"/>
      <w:r w:rsidR="00FE4E1D" w:rsidRPr="003D0869">
        <w:rPr>
          <w:sz w:val="22"/>
          <w:szCs w:val="22"/>
        </w:rPr>
        <w:t>Diario</w:t>
      </w:r>
      <w:proofErr w:type="spellEnd"/>
      <w:r w:rsidR="00FE4E1D" w:rsidRPr="003D0869">
        <w:rPr>
          <w:sz w:val="22"/>
          <w:szCs w:val="22"/>
        </w:rPr>
        <w:t xml:space="preserve"> Nacional, </w:t>
      </w:r>
      <w:r w:rsidRPr="003D0869">
        <w:rPr>
          <w:sz w:val="22"/>
          <w:szCs w:val="22"/>
        </w:rPr>
        <w:t xml:space="preserve">Caracas, Venezuela, 3 </w:t>
      </w:r>
      <w:proofErr w:type="spellStart"/>
      <w:r w:rsidR="00732371" w:rsidRPr="003D0869">
        <w:rPr>
          <w:sz w:val="22"/>
          <w:szCs w:val="22"/>
        </w:rPr>
        <w:t>March</w:t>
      </w:r>
      <w:proofErr w:type="spellEnd"/>
      <w:r w:rsidRPr="003D0869">
        <w:rPr>
          <w:sz w:val="22"/>
          <w:szCs w:val="22"/>
        </w:rPr>
        <w:t>, C14.</w:t>
      </w:r>
      <w:r w:rsidRPr="003D0869">
        <w:rPr>
          <w:sz w:val="22"/>
          <w:szCs w:val="22"/>
        </w:rPr>
        <w:br/>
      </w:r>
      <w:r w:rsidRPr="003D0869">
        <w:rPr>
          <w:b/>
          <w:i/>
          <w:sz w:val="22"/>
          <w:szCs w:val="22"/>
        </w:rPr>
        <w:t xml:space="preserve">“La </w:t>
      </w:r>
      <w:proofErr w:type="spellStart"/>
      <w:r w:rsidRPr="003D0869">
        <w:rPr>
          <w:b/>
          <w:i/>
          <w:sz w:val="22"/>
          <w:szCs w:val="22"/>
        </w:rPr>
        <w:t>Tierra</w:t>
      </w:r>
      <w:proofErr w:type="spellEnd"/>
      <w:r w:rsidRPr="003D0869">
        <w:rPr>
          <w:b/>
          <w:i/>
          <w:sz w:val="22"/>
          <w:szCs w:val="22"/>
        </w:rPr>
        <w:t xml:space="preserve">, una </w:t>
      </w:r>
      <w:proofErr w:type="spellStart"/>
      <w:r w:rsidRPr="003D0869">
        <w:rPr>
          <w:b/>
          <w:i/>
          <w:sz w:val="22"/>
          <w:szCs w:val="22"/>
        </w:rPr>
        <w:t>vision</w:t>
      </w:r>
      <w:proofErr w:type="spellEnd"/>
      <w:r w:rsidRPr="003D0869">
        <w:rPr>
          <w:b/>
          <w:i/>
          <w:sz w:val="22"/>
          <w:szCs w:val="22"/>
        </w:rPr>
        <w:t xml:space="preserve"> de </w:t>
      </w:r>
      <w:proofErr w:type="spellStart"/>
      <w:r w:rsidRPr="003D0869">
        <w:rPr>
          <w:b/>
          <w:i/>
          <w:sz w:val="22"/>
          <w:szCs w:val="22"/>
        </w:rPr>
        <w:t>America</w:t>
      </w:r>
      <w:proofErr w:type="spellEnd"/>
      <w:r w:rsidRPr="003D0869">
        <w:rPr>
          <w:b/>
          <w:i/>
          <w:sz w:val="22"/>
          <w:szCs w:val="22"/>
        </w:rPr>
        <w:t xml:space="preserve"> Latina"</w:t>
      </w:r>
      <w:r w:rsidR="00FE4E1D" w:rsidRPr="003D0869">
        <w:rPr>
          <w:sz w:val="22"/>
          <w:szCs w:val="22"/>
        </w:rPr>
        <w:t xml:space="preserve">, </w:t>
      </w:r>
      <w:proofErr w:type="spellStart"/>
      <w:r w:rsidR="00FE4E1D" w:rsidRPr="003D0869">
        <w:rPr>
          <w:sz w:val="22"/>
          <w:szCs w:val="22"/>
        </w:rPr>
        <w:t>Diario</w:t>
      </w:r>
      <w:proofErr w:type="spellEnd"/>
      <w:r w:rsidR="00FE4E1D" w:rsidRPr="003D0869">
        <w:rPr>
          <w:sz w:val="22"/>
          <w:szCs w:val="22"/>
        </w:rPr>
        <w:t xml:space="preserve"> Universal, </w:t>
      </w:r>
      <w:r w:rsidRPr="003D0869">
        <w:rPr>
          <w:sz w:val="22"/>
          <w:szCs w:val="22"/>
        </w:rPr>
        <w:t xml:space="preserve">Caracas, Venezuela, 3 </w:t>
      </w:r>
      <w:proofErr w:type="spellStart"/>
      <w:r w:rsidR="00732371" w:rsidRPr="003D0869">
        <w:rPr>
          <w:sz w:val="22"/>
          <w:szCs w:val="22"/>
        </w:rPr>
        <w:t>March</w:t>
      </w:r>
      <w:proofErr w:type="spellEnd"/>
      <w:r w:rsidRPr="003D0869">
        <w:rPr>
          <w:sz w:val="22"/>
          <w:szCs w:val="22"/>
        </w:rPr>
        <w:t>, p. 4-144.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Gonzalez, </w:t>
      </w:r>
      <w:proofErr w:type="spellStart"/>
      <w:r w:rsidRPr="003D0869">
        <w:rPr>
          <w:sz w:val="22"/>
          <w:szCs w:val="22"/>
        </w:rPr>
        <w:t>Aliana</w:t>
      </w:r>
      <w:proofErr w:type="spellEnd"/>
      <w:r w:rsidRPr="003D0869">
        <w:rPr>
          <w:sz w:val="22"/>
          <w:szCs w:val="22"/>
        </w:rPr>
        <w:t xml:space="preserve">. </w:t>
      </w:r>
      <w:r w:rsidRPr="003D0869">
        <w:rPr>
          <w:b/>
          <w:i/>
          <w:sz w:val="22"/>
          <w:szCs w:val="22"/>
        </w:rPr>
        <w:t xml:space="preserve">“La </w:t>
      </w:r>
      <w:proofErr w:type="spellStart"/>
      <w:r w:rsidRPr="003D0869">
        <w:rPr>
          <w:b/>
          <w:i/>
          <w:sz w:val="22"/>
          <w:szCs w:val="22"/>
        </w:rPr>
        <w:t>Tierra</w:t>
      </w:r>
      <w:proofErr w:type="spellEnd"/>
      <w:r w:rsidRPr="003D0869">
        <w:rPr>
          <w:b/>
          <w:i/>
          <w:sz w:val="22"/>
          <w:szCs w:val="22"/>
        </w:rPr>
        <w:t xml:space="preserve">, </w:t>
      </w:r>
      <w:proofErr w:type="spellStart"/>
      <w:r w:rsidRPr="003D0869">
        <w:rPr>
          <w:b/>
          <w:i/>
          <w:sz w:val="22"/>
          <w:szCs w:val="22"/>
        </w:rPr>
        <w:t>Latinoamerica</w:t>
      </w:r>
      <w:proofErr w:type="spellEnd"/>
      <w:r w:rsidRPr="003D0869">
        <w:rPr>
          <w:b/>
          <w:i/>
          <w:sz w:val="22"/>
          <w:szCs w:val="22"/>
        </w:rPr>
        <w:t xml:space="preserve"> o sus numerosas visiones",</w:t>
      </w:r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Diario</w:t>
      </w:r>
      <w:proofErr w:type="spellEnd"/>
      <w:r w:rsidRPr="003D0869">
        <w:rPr>
          <w:sz w:val="22"/>
          <w:szCs w:val="22"/>
        </w:rPr>
        <w:t xml:space="preserve"> </w:t>
      </w:r>
      <w:r w:rsidR="00FE4E1D" w:rsidRPr="003D0869">
        <w:rPr>
          <w:sz w:val="22"/>
          <w:szCs w:val="22"/>
        </w:rPr>
        <w:t xml:space="preserve">Nacional,  Caracas, Venezuela, </w:t>
      </w:r>
      <w:r w:rsidRPr="003D0869">
        <w:rPr>
          <w:sz w:val="22"/>
          <w:szCs w:val="22"/>
        </w:rPr>
        <w:t xml:space="preserve">10 </w:t>
      </w:r>
      <w:proofErr w:type="spellStart"/>
      <w:r w:rsidR="00732371" w:rsidRPr="003D0869">
        <w:rPr>
          <w:sz w:val="22"/>
          <w:szCs w:val="22"/>
        </w:rPr>
        <w:t>March</w:t>
      </w:r>
      <w:proofErr w:type="spellEnd"/>
      <w:r w:rsidRPr="003D0869">
        <w:rPr>
          <w:sz w:val="22"/>
          <w:szCs w:val="22"/>
        </w:rPr>
        <w:t>, C14.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 xml:space="preserve">"La </w:t>
      </w:r>
      <w:proofErr w:type="spellStart"/>
      <w:r w:rsidRPr="003D0869">
        <w:rPr>
          <w:b/>
          <w:i/>
          <w:sz w:val="22"/>
          <w:szCs w:val="22"/>
        </w:rPr>
        <w:t>Tierra</w:t>
      </w:r>
      <w:proofErr w:type="spellEnd"/>
      <w:r w:rsidRPr="003D0869">
        <w:rPr>
          <w:b/>
          <w:i/>
          <w:sz w:val="22"/>
          <w:szCs w:val="22"/>
        </w:rPr>
        <w:t>"</w:t>
      </w:r>
      <w:r w:rsidRPr="003D0869">
        <w:rPr>
          <w:sz w:val="22"/>
          <w:szCs w:val="22"/>
        </w:rPr>
        <w:t xml:space="preserve">, El </w:t>
      </w:r>
      <w:proofErr w:type="spellStart"/>
      <w:r w:rsidRPr="003D0869">
        <w:rPr>
          <w:sz w:val="22"/>
          <w:szCs w:val="22"/>
        </w:rPr>
        <w:t>Diario</w:t>
      </w:r>
      <w:proofErr w:type="spellEnd"/>
      <w:r w:rsidRPr="003D0869">
        <w:rPr>
          <w:sz w:val="22"/>
          <w:szCs w:val="22"/>
        </w:rPr>
        <w:t xml:space="preserve"> de Caracas, Caracas, Venezuela, 10 </w:t>
      </w:r>
      <w:proofErr w:type="spellStart"/>
      <w:r w:rsidR="00732371" w:rsidRPr="003D0869">
        <w:rPr>
          <w:sz w:val="22"/>
          <w:szCs w:val="22"/>
        </w:rPr>
        <w:t>March</w:t>
      </w:r>
      <w:proofErr w:type="spellEnd"/>
      <w:r w:rsidRPr="003D0869">
        <w:rPr>
          <w:sz w:val="22"/>
          <w:szCs w:val="22"/>
        </w:rPr>
        <w:t>, p. 36.</w:t>
      </w:r>
    </w:p>
    <w:p w:rsidR="00361BD8" w:rsidRPr="00327D91" w:rsidRDefault="00361BD8" w:rsidP="00FE4E1D">
      <w:pPr>
        <w:tabs>
          <w:tab w:val="left" w:pos="0"/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1989</w:t>
      </w: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Smith, Roberta. The New York Times, 11 </w:t>
      </w:r>
      <w:r w:rsidR="00F21CEE" w:rsidRPr="00327D91">
        <w:rPr>
          <w:sz w:val="22"/>
          <w:szCs w:val="22"/>
          <w:lang w:val="en-US"/>
        </w:rPr>
        <w:t>August</w:t>
      </w:r>
      <w:r w:rsidRPr="00327D91">
        <w:rPr>
          <w:sz w:val="22"/>
          <w:szCs w:val="22"/>
          <w:lang w:val="en-US"/>
        </w:rPr>
        <w:t xml:space="preserve">, C21,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Raven, Arlene. </w:t>
      </w:r>
      <w:r w:rsidRPr="00327D91">
        <w:rPr>
          <w:b/>
          <w:i/>
          <w:sz w:val="22"/>
          <w:szCs w:val="22"/>
          <w:lang w:val="en-US"/>
        </w:rPr>
        <w:t>"This is the Place"</w:t>
      </w:r>
      <w:r w:rsidRPr="00327D91">
        <w:rPr>
          <w:sz w:val="22"/>
          <w:szCs w:val="22"/>
          <w:lang w:val="en-US"/>
        </w:rPr>
        <w:t xml:space="preserve">, The Village Voice, </w:t>
      </w:r>
      <w:r w:rsidR="00F21CEE" w:rsidRPr="00327D91">
        <w:rPr>
          <w:sz w:val="22"/>
          <w:szCs w:val="22"/>
          <w:lang w:val="en-US"/>
        </w:rPr>
        <w:t>August</w:t>
      </w:r>
      <w:r w:rsidRPr="00327D91">
        <w:rPr>
          <w:sz w:val="22"/>
          <w:szCs w:val="22"/>
          <w:lang w:val="en-US"/>
        </w:rPr>
        <w:t xml:space="preserve">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The City Sun, </w:t>
      </w:r>
      <w:r w:rsidRPr="00327D91">
        <w:rPr>
          <w:b/>
          <w:i/>
          <w:sz w:val="22"/>
          <w:szCs w:val="22"/>
          <w:lang w:val="en-US"/>
        </w:rPr>
        <w:t>issue #33</w:t>
      </w:r>
      <w:r w:rsidRPr="00327D91">
        <w:rPr>
          <w:sz w:val="22"/>
          <w:szCs w:val="22"/>
          <w:lang w:val="en-US"/>
        </w:rPr>
        <w:t xml:space="preserve">, 16-22 </w:t>
      </w:r>
      <w:r w:rsidR="00F21CEE" w:rsidRPr="00327D91">
        <w:rPr>
          <w:sz w:val="22"/>
          <w:szCs w:val="22"/>
          <w:lang w:val="en-US"/>
        </w:rPr>
        <w:t>August</w:t>
      </w:r>
      <w:r w:rsidRPr="00327D91">
        <w:rPr>
          <w:sz w:val="22"/>
          <w:szCs w:val="22"/>
          <w:lang w:val="en-US"/>
        </w:rPr>
        <w:t xml:space="preserve">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Hoptman</w:t>
      </w:r>
      <w:proofErr w:type="spellEnd"/>
      <w:r w:rsidRPr="00327D91">
        <w:rPr>
          <w:sz w:val="22"/>
          <w:szCs w:val="22"/>
          <w:lang w:val="en-US"/>
        </w:rPr>
        <w:t>, Laura</w:t>
      </w:r>
      <w:r w:rsidRPr="00327D91">
        <w:rPr>
          <w:i/>
          <w:sz w:val="22"/>
          <w:szCs w:val="22"/>
          <w:lang w:val="en-US"/>
        </w:rPr>
        <w:t xml:space="preserve">.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Hot Spots: Curator's Choice</w:t>
      </w:r>
      <w:r w:rsidRPr="00327D91">
        <w:rPr>
          <w:sz w:val="22"/>
          <w:szCs w:val="22"/>
          <w:lang w:val="en-US"/>
        </w:rPr>
        <w:t xml:space="preserve">, Bronx Museum, </w:t>
      </w:r>
      <w:r w:rsidRPr="00327D91">
        <w:rPr>
          <w:sz w:val="22"/>
          <w:szCs w:val="22"/>
          <w:lang w:val="en-US"/>
        </w:rPr>
        <w:br/>
        <w:t xml:space="preserve">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Zimmer, William</w:t>
      </w:r>
      <w:r w:rsidRPr="00327D91">
        <w:rPr>
          <w:b/>
          <w:i/>
          <w:sz w:val="22"/>
          <w:szCs w:val="22"/>
          <w:lang w:val="en-US"/>
        </w:rPr>
        <w:t>."Five Emerging Artists Interpret the Social Landscape"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1988</w:t>
      </w:r>
      <w:r w:rsidRPr="00327D91">
        <w:rPr>
          <w:sz w:val="22"/>
          <w:szCs w:val="22"/>
          <w:lang w:val="en-US"/>
        </w:rPr>
        <w:tab/>
        <w:t>Journal of Art and Art Education (</w:t>
      </w:r>
      <w:r w:rsidR="00FE4E1D" w:rsidRPr="00327D91">
        <w:rPr>
          <w:sz w:val="22"/>
          <w:szCs w:val="22"/>
          <w:lang w:val="en-US"/>
        </w:rPr>
        <w:t>photo</w:t>
      </w:r>
      <w:r w:rsidRPr="00327D91">
        <w:rPr>
          <w:sz w:val="22"/>
          <w:szCs w:val="22"/>
          <w:lang w:val="en-US"/>
        </w:rPr>
        <w:t xml:space="preserve">), </w:t>
      </w:r>
      <w:r w:rsidR="00732371" w:rsidRPr="00327D91">
        <w:rPr>
          <w:sz w:val="22"/>
          <w:szCs w:val="22"/>
          <w:lang w:val="en-US"/>
        </w:rPr>
        <w:t>London</w:t>
      </w:r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England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Lassalle, Honor. </w:t>
      </w:r>
      <w:r w:rsidRPr="00327D91">
        <w:rPr>
          <w:b/>
          <w:i/>
          <w:sz w:val="22"/>
          <w:szCs w:val="22"/>
          <w:lang w:val="en-US"/>
        </w:rPr>
        <w:t xml:space="preserve">"A Book by Any Other Name - </w:t>
      </w:r>
      <w:proofErr w:type="spellStart"/>
      <w:r w:rsidRPr="00327D91">
        <w:rPr>
          <w:b/>
          <w:i/>
          <w:sz w:val="22"/>
          <w:szCs w:val="22"/>
          <w:lang w:val="en-US"/>
        </w:rPr>
        <w:t>Libros</w:t>
      </w:r>
      <w:proofErr w:type="spellEnd"/>
      <w:r w:rsidRPr="00327D91">
        <w:rPr>
          <w:b/>
          <w:i/>
          <w:sz w:val="22"/>
          <w:szCs w:val="22"/>
          <w:lang w:val="en-US"/>
        </w:rPr>
        <w:t>: Recent Latin American Artists' Books"</w:t>
      </w:r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AfterImage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="00FE4E1D" w:rsidRPr="00327D91">
        <w:rPr>
          <w:sz w:val="22"/>
          <w:szCs w:val="22"/>
          <w:lang w:val="en-US"/>
        </w:rPr>
        <w:t>December</w:t>
      </w:r>
      <w:r w:rsidRPr="00327D91">
        <w:rPr>
          <w:sz w:val="22"/>
          <w:szCs w:val="22"/>
          <w:lang w:val="en-US"/>
        </w:rPr>
        <w:t xml:space="preserve">, p.20.,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Raven, Arlene. </w:t>
      </w:r>
      <w:r w:rsidRPr="00327D91">
        <w:rPr>
          <w:b/>
          <w:i/>
          <w:sz w:val="22"/>
          <w:szCs w:val="22"/>
          <w:lang w:val="en-US"/>
        </w:rPr>
        <w:t>“Crossing over: Feminism and Art of Social Concern”</w:t>
      </w:r>
      <w:r w:rsidRPr="00327D91">
        <w:rPr>
          <w:sz w:val="22"/>
          <w:szCs w:val="22"/>
          <w:lang w:val="en-US"/>
        </w:rPr>
        <w:t>, UMI Research Press, pp. 158, 160, 169,192.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Yarrow, Andrew L. </w:t>
      </w:r>
      <w:r w:rsidRPr="00327D91">
        <w:rPr>
          <w:b/>
          <w:i/>
          <w:sz w:val="22"/>
          <w:szCs w:val="22"/>
          <w:lang w:val="en-US"/>
        </w:rPr>
        <w:t>"Six Weeks of the Arts, Latin and Experimental"</w:t>
      </w:r>
      <w:r w:rsidRPr="00327D91">
        <w:rPr>
          <w:sz w:val="22"/>
          <w:szCs w:val="22"/>
          <w:lang w:val="en-US"/>
        </w:rPr>
        <w:t xml:space="preserve">, The New York Times, 4 </w:t>
      </w:r>
      <w:r w:rsidR="00F21CEE" w:rsidRPr="00327D91">
        <w:rPr>
          <w:sz w:val="22"/>
          <w:szCs w:val="22"/>
          <w:lang w:val="en-US"/>
        </w:rPr>
        <w:t>November</w:t>
      </w:r>
      <w:r w:rsidRPr="00327D91">
        <w:rPr>
          <w:sz w:val="22"/>
          <w:szCs w:val="22"/>
          <w:lang w:val="en-US"/>
        </w:rPr>
        <w:t xml:space="preserve">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lastRenderedPageBreak/>
        <w:t xml:space="preserve">Nogueira, Jose. </w:t>
      </w:r>
      <w:r w:rsidRPr="003D0869">
        <w:rPr>
          <w:b/>
          <w:i/>
          <w:sz w:val="22"/>
          <w:szCs w:val="22"/>
        </w:rPr>
        <w:t>"Museu Engajado Expõe Arte Envolvida"</w:t>
      </w:r>
      <w:r w:rsidRPr="003D0869">
        <w:rPr>
          <w:sz w:val="22"/>
          <w:szCs w:val="22"/>
        </w:rPr>
        <w:t xml:space="preserve">, O Estado de São Paulo, 31 </w:t>
      </w:r>
      <w:proofErr w:type="spellStart"/>
      <w:r w:rsidR="00732371" w:rsidRPr="003D0869">
        <w:rPr>
          <w:sz w:val="22"/>
          <w:szCs w:val="22"/>
        </w:rPr>
        <w:t>March</w:t>
      </w:r>
      <w:proofErr w:type="spellEnd"/>
      <w:r w:rsidRPr="003D0869">
        <w:rPr>
          <w:sz w:val="22"/>
          <w:szCs w:val="22"/>
        </w:rPr>
        <w:t xml:space="preserve">, p.3, 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Goldman, </w:t>
      </w:r>
      <w:proofErr w:type="spellStart"/>
      <w:r w:rsidRPr="00327D91">
        <w:rPr>
          <w:sz w:val="22"/>
          <w:szCs w:val="22"/>
          <w:lang w:val="en-US"/>
        </w:rPr>
        <w:t>Shifra</w:t>
      </w:r>
      <w:proofErr w:type="spellEnd"/>
      <w:r w:rsidRPr="00327D91">
        <w:rPr>
          <w:sz w:val="22"/>
          <w:szCs w:val="22"/>
          <w:lang w:val="en-US"/>
        </w:rPr>
        <w:t>. "</w:t>
      </w:r>
      <w:proofErr w:type="spellStart"/>
      <w:r w:rsidRPr="00327D91">
        <w:rPr>
          <w:b/>
          <w:i/>
          <w:sz w:val="22"/>
          <w:szCs w:val="22"/>
          <w:lang w:val="en-US"/>
        </w:rPr>
        <w:t>Zur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327D91">
        <w:rPr>
          <w:b/>
          <w:i/>
          <w:sz w:val="22"/>
          <w:szCs w:val="22"/>
          <w:lang w:val="en-US"/>
        </w:rPr>
        <w:t>Kritik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 </w:t>
      </w:r>
      <w:proofErr w:type="spellStart"/>
      <w:r w:rsidRPr="00327D91">
        <w:rPr>
          <w:b/>
          <w:i/>
          <w:sz w:val="22"/>
          <w:szCs w:val="22"/>
          <w:lang w:val="en-US"/>
        </w:rPr>
        <w:t>neuer</w:t>
      </w:r>
      <w:proofErr w:type="spellEnd"/>
      <w:proofErr w:type="gramEnd"/>
      <w:r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i/>
          <w:sz w:val="22"/>
          <w:szCs w:val="22"/>
          <w:lang w:val="en-US"/>
        </w:rPr>
        <w:t>künstlerischer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i/>
          <w:sz w:val="22"/>
          <w:szCs w:val="22"/>
          <w:lang w:val="en-US"/>
        </w:rPr>
        <w:t>Strömungenin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the USA"</w:t>
      </w:r>
      <w:r w:rsidRPr="00327D91">
        <w:rPr>
          <w:sz w:val="22"/>
          <w:szCs w:val="22"/>
          <w:lang w:val="en-US"/>
        </w:rPr>
        <w:t xml:space="preserve">,  </w:t>
      </w:r>
      <w:proofErr w:type="spellStart"/>
      <w:r w:rsidRPr="00327D91">
        <w:rPr>
          <w:sz w:val="22"/>
          <w:szCs w:val="22"/>
          <w:lang w:val="en-US"/>
        </w:rPr>
        <w:t>Tendenzen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March</w:t>
      </w:r>
      <w:r w:rsidRPr="00327D91">
        <w:rPr>
          <w:sz w:val="22"/>
          <w:szCs w:val="22"/>
          <w:lang w:val="en-US"/>
        </w:rPr>
        <w:t xml:space="preserve">, #161, </w:t>
      </w:r>
      <w:r w:rsidR="00FE4E1D" w:rsidRPr="00327D91">
        <w:rPr>
          <w:sz w:val="22"/>
          <w:szCs w:val="22"/>
          <w:lang w:val="en-US"/>
        </w:rPr>
        <w:t>Munich, Germany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Wye, Deborah. </w:t>
      </w:r>
      <w:proofErr w:type="spellStart"/>
      <w:r w:rsidRPr="00327D91">
        <w:rPr>
          <w:sz w:val="22"/>
          <w:szCs w:val="22"/>
          <w:lang w:val="en-US"/>
        </w:rPr>
        <w:t>Catálogo</w:t>
      </w:r>
      <w:proofErr w:type="spellEnd"/>
      <w:r w:rsidRPr="00327D91">
        <w:rPr>
          <w:sz w:val="22"/>
          <w:szCs w:val="22"/>
          <w:lang w:val="en-US"/>
        </w:rPr>
        <w:t xml:space="preserve"> de </w:t>
      </w:r>
      <w:r w:rsidRPr="00327D91">
        <w:rPr>
          <w:i/>
          <w:sz w:val="22"/>
          <w:szCs w:val="22"/>
          <w:lang w:val="en-US"/>
        </w:rPr>
        <w:t xml:space="preserve">Committed to </w:t>
      </w:r>
      <w:proofErr w:type="spellStart"/>
      <w:r w:rsidRPr="00327D91">
        <w:rPr>
          <w:i/>
          <w:sz w:val="22"/>
          <w:szCs w:val="22"/>
          <w:lang w:val="en-US"/>
        </w:rPr>
        <w:t>Prin</w:t>
      </w:r>
      <w:proofErr w:type="spellEnd"/>
      <w:r w:rsidRPr="00327D91">
        <w:rPr>
          <w:sz w:val="22"/>
          <w:szCs w:val="22"/>
          <w:lang w:val="en-US"/>
        </w:rPr>
        <w:t xml:space="preserve">, Museum of Modern Art,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1987</w:t>
      </w:r>
      <w:r w:rsidRPr="00327D91">
        <w:rPr>
          <w:sz w:val="22"/>
          <w:szCs w:val="22"/>
          <w:lang w:val="en-US"/>
        </w:rPr>
        <w:tab/>
      </w:r>
      <w:proofErr w:type="spellStart"/>
      <w:r w:rsidRPr="00327D91">
        <w:rPr>
          <w:sz w:val="22"/>
          <w:szCs w:val="22"/>
          <w:lang w:val="en-US"/>
        </w:rPr>
        <w:t>Gouma</w:t>
      </w:r>
      <w:proofErr w:type="spellEnd"/>
      <w:r w:rsidRPr="00327D91">
        <w:rPr>
          <w:sz w:val="22"/>
          <w:szCs w:val="22"/>
          <w:lang w:val="en-US"/>
        </w:rPr>
        <w:t xml:space="preserve">-Peterson, Thalia and Mathews, Patricia. </w:t>
      </w:r>
      <w:r w:rsidRPr="00327D91">
        <w:rPr>
          <w:b/>
          <w:i/>
          <w:sz w:val="22"/>
          <w:szCs w:val="22"/>
          <w:lang w:val="en-US"/>
        </w:rPr>
        <w:t>"The Feminist Critique of Art History"</w:t>
      </w:r>
      <w:r w:rsidRPr="00327D91">
        <w:rPr>
          <w:sz w:val="22"/>
          <w:szCs w:val="22"/>
          <w:lang w:val="en-US"/>
        </w:rPr>
        <w:t xml:space="preserve">, The Art Bulletin, </w:t>
      </w:r>
      <w:r w:rsidR="00F21CEE" w:rsidRPr="00327D91">
        <w:rPr>
          <w:sz w:val="22"/>
          <w:szCs w:val="22"/>
          <w:lang w:val="en-US"/>
        </w:rPr>
        <w:t>September</w:t>
      </w:r>
      <w:r w:rsidRPr="00327D91">
        <w:rPr>
          <w:sz w:val="22"/>
          <w:szCs w:val="22"/>
          <w:lang w:val="en-US"/>
        </w:rPr>
        <w:t xml:space="preserve">, Vol. LXIX #3, p.333,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right="-360"/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Hoffberg</w:t>
      </w:r>
      <w:proofErr w:type="spellEnd"/>
      <w:r w:rsidRPr="00327D91">
        <w:rPr>
          <w:sz w:val="22"/>
          <w:szCs w:val="22"/>
          <w:lang w:val="en-US"/>
        </w:rPr>
        <w:t>, Judith. "</w:t>
      </w:r>
      <w:r w:rsidRPr="00327D91">
        <w:rPr>
          <w:b/>
          <w:i/>
          <w:sz w:val="22"/>
          <w:szCs w:val="22"/>
          <w:lang w:val="en-US"/>
        </w:rPr>
        <w:t>Artists' Books: News and Reviews"</w:t>
      </w:r>
      <w:r w:rsidRPr="00327D91">
        <w:rPr>
          <w:sz w:val="22"/>
          <w:szCs w:val="22"/>
          <w:lang w:val="en-US"/>
        </w:rPr>
        <w:t xml:space="preserve">, Umbrella, p. 12, 15, 16, </w:t>
      </w:r>
      <w:r w:rsidR="00732371" w:rsidRPr="00327D91">
        <w:rPr>
          <w:sz w:val="22"/>
          <w:szCs w:val="22"/>
          <w:lang w:val="en-US"/>
        </w:rPr>
        <w:t>London</w:t>
      </w:r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England</w:t>
      </w:r>
      <w:r w:rsidR="00C31B1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Brady, Michael. </w:t>
      </w:r>
      <w:r w:rsidRPr="00327D91">
        <w:rPr>
          <w:b/>
          <w:i/>
          <w:sz w:val="22"/>
          <w:szCs w:val="22"/>
          <w:lang w:val="en-US"/>
        </w:rPr>
        <w:t>"Rape review"</w:t>
      </w:r>
      <w:r w:rsidRPr="00327D91">
        <w:rPr>
          <w:sz w:val="22"/>
          <w:szCs w:val="22"/>
          <w:lang w:val="en-US"/>
        </w:rPr>
        <w:t xml:space="preserve">, Art Papers, vol. 11, </w:t>
      </w:r>
      <w:r w:rsidR="00732371" w:rsidRPr="00327D91">
        <w:rPr>
          <w:sz w:val="22"/>
          <w:szCs w:val="22"/>
          <w:lang w:val="en-US"/>
        </w:rPr>
        <w:t>March</w:t>
      </w:r>
      <w:r w:rsidRPr="00327D91">
        <w:rPr>
          <w:sz w:val="22"/>
          <w:szCs w:val="22"/>
          <w:lang w:val="en-US"/>
        </w:rPr>
        <w:t>/</w:t>
      </w:r>
      <w:r w:rsidR="00732371" w:rsidRPr="00327D91">
        <w:rPr>
          <w:sz w:val="22"/>
          <w:szCs w:val="22"/>
          <w:lang w:val="en-US"/>
        </w:rPr>
        <w:t>April</w:t>
      </w:r>
      <w:r w:rsidRPr="00327D91">
        <w:rPr>
          <w:sz w:val="22"/>
          <w:szCs w:val="22"/>
          <w:lang w:val="en-US"/>
        </w:rPr>
        <w:t>, p.61 (</w:t>
      </w:r>
      <w:r w:rsidR="00FE4E1D" w:rsidRPr="00327D91">
        <w:rPr>
          <w:sz w:val="22"/>
          <w:szCs w:val="22"/>
          <w:lang w:val="en-US"/>
        </w:rPr>
        <w:t>photo</w:t>
      </w:r>
      <w:r w:rsidRPr="00327D91">
        <w:rPr>
          <w:sz w:val="22"/>
          <w:szCs w:val="22"/>
          <w:lang w:val="en-US"/>
        </w:rPr>
        <w:t xml:space="preserve">), Atlanta, Georgia,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right="-540"/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Amacker</w:t>
      </w:r>
      <w:proofErr w:type="spellEnd"/>
      <w:r w:rsidRPr="00327D91">
        <w:rPr>
          <w:sz w:val="22"/>
          <w:szCs w:val="22"/>
          <w:lang w:val="en-US"/>
        </w:rPr>
        <w:t xml:space="preserve">, Jon. </w:t>
      </w:r>
      <w:r w:rsidRPr="00327D91">
        <w:rPr>
          <w:b/>
          <w:i/>
          <w:sz w:val="22"/>
          <w:szCs w:val="22"/>
          <w:lang w:val="en-US"/>
        </w:rPr>
        <w:t>"</w:t>
      </w:r>
      <w:proofErr w:type="spellStart"/>
      <w:r w:rsidRPr="00327D91">
        <w:rPr>
          <w:b/>
          <w:i/>
          <w:sz w:val="22"/>
          <w:szCs w:val="22"/>
          <w:lang w:val="en-US"/>
        </w:rPr>
        <w:t>Josely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Carvalho: Connected to Art"</w:t>
      </w:r>
      <w:r w:rsidRPr="00327D91">
        <w:rPr>
          <w:sz w:val="22"/>
          <w:szCs w:val="22"/>
          <w:lang w:val="en-US"/>
        </w:rPr>
        <w:t xml:space="preserve">, The Brazilians, </w:t>
      </w:r>
      <w:r w:rsidR="00732371" w:rsidRPr="00327D91">
        <w:rPr>
          <w:sz w:val="22"/>
          <w:szCs w:val="22"/>
          <w:lang w:val="en-US"/>
        </w:rPr>
        <w:t>April</w:t>
      </w:r>
      <w:r w:rsidRPr="00327D91">
        <w:rPr>
          <w:sz w:val="22"/>
          <w:szCs w:val="22"/>
          <w:lang w:val="en-US"/>
        </w:rPr>
        <w:t xml:space="preserve">, p. 11, Massachusetts,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 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proofErr w:type="spellStart"/>
      <w:r w:rsidRPr="003D0869">
        <w:rPr>
          <w:sz w:val="22"/>
          <w:szCs w:val="22"/>
        </w:rPr>
        <w:t>Gamal</w:t>
      </w:r>
      <w:proofErr w:type="spellEnd"/>
      <w:r w:rsidRPr="003D0869">
        <w:rPr>
          <w:sz w:val="22"/>
          <w:szCs w:val="22"/>
        </w:rPr>
        <w:t xml:space="preserve">, Eliane. </w:t>
      </w:r>
      <w:r w:rsidRPr="003D0869">
        <w:rPr>
          <w:b/>
          <w:i/>
          <w:sz w:val="22"/>
          <w:szCs w:val="22"/>
        </w:rPr>
        <w:t>"</w:t>
      </w:r>
      <w:proofErr w:type="spellStart"/>
      <w:r w:rsidRPr="003D0869">
        <w:rPr>
          <w:b/>
          <w:i/>
          <w:sz w:val="22"/>
          <w:szCs w:val="22"/>
        </w:rPr>
        <w:t>Josely</w:t>
      </w:r>
      <w:proofErr w:type="spellEnd"/>
      <w:r w:rsidRPr="003D0869">
        <w:rPr>
          <w:b/>
          <w:i/>
          <w:sz w:val="22"/>
          <w:szCs w:val="22"/>
        </w:rPr>
        <w:t>, Brasileira da Pesada"</w:t>
      </w:r>
      <w:r w:rsidRPr="003D0869">
        <w:rPr>
          <w:sz w:val="22"/>
          <w:szCs w:val="22"/>
        </w:rPr>
        <w:t xml:space="preserve">, O Estado de São Paulo, </w:t>
      </w:r>
      <w:proofErr w:type="spellStart"/>
      <w:r w:rsidR="00FE4E1D" w:rsidRPr="003D0869">
        <w:rPr>
          <w:sz w:val="22"/>
          <w:szCs w:val="22"/>
        </w:rPr>
        <w:t>Section</w:t>
      </w:r>
      <w:proofErr w:type="spellEnd"/>
      <w:r w:rsidRPr="003D0869">
        <w:rPr>
          <w:sz w:val="22"/>
          <w:szCs w:val="22"/>
        </w:rPr>
        <w:t xml:space="preserve"> 2, 17 </w:t>
      </w:r>
      <w:proofErr w:type="spellStart"/>
      <w:r w:rsidR="00FE4E1D" w:rsidRPr="003D0869">
        <w:rPr>
          <w:sz w:val="22"/>
          <w:szCs w:val="22"/>
        </w:rPr>
        <w:t>February</w:t>
      </w:r>
      <w:proofErr w:type="spellEnd"/>
      <w:r w:rsidRPr="003D0869">
        <w:rPr>
          <w:sz w:val="22"/>
          <w:szCs w:val="22"/>
        </w:rPr>
        <w:t xml:space="preserve">, 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Zimmer, William. </w:t>
      </w:r>
      <w:r w:rsidRPr="00327D91">
        <w:rPr>
          <w:b/>
          <w:i/>
          <w:sz w:val="22"/>
          <w:szCs w:val="22"/>
          <w:lang w:val="en-US"/>
        </w:rPr>
        <w:t>"With and Without Acclaim"</w:t>
      </w:r>
      <w:r w:rsidRPr="00327D91">
        <w:rPr>
          <w:sz w:val="22"/>
          <w:szCs w:val="22"/>
          <w:lang w:val="en-US"/>
        </w:rPr>
        <w:t xml:space="preserve">, The New York Times,15 </w:t>
      </w:r>
      <w:r w:rsidR="00FE4E1D" w:rsidRPr="00327D91">
        <w:rPr>
          <w:sz w:val="22"/>
          <w:szCs w:val="22"/>
          <w:lang w:val="en-US"/>
        </w:rPr>
        <w:t>February</w:t>
      </w:r>
      <w:r w:rsidRPr="00327D91">
        <w:rPr>
          <w:sz w:val="22"/>
          <w:szCs w:val="22"/>
          <w:lang w:val="en-US"/>
        </w:rPr>
        <w:t xml:space="preserve">, p. 36,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Hess, Elizabeth. </w:t>
      </w:r>
      <w:r w:rsidRPr="00327D91">
        <w:rPr>
          <w:b/>
          <w:i/>
          <w:sz w:val="22"/>
          <w:szCs w:val="22"/>
          <w:lang w:val="en-US"/>
        </w:rPr>
        <w:t>"Feminist Tactics"</w:t>
      </w:r>
      <w:r w:rsidRPr="00327D91">
        <w:rPr>
          <w:sz w:val="22"/>
          <w:szCs w:val="22"/>
          <w:lang w:val="en-US"/>
        </w:rPr>
        <w:t xml:space="preserve">, The Village Voice, 10 </w:t>
      </w:r>
      <w:r w:rsidR="00FE4E1D" w:rsidRPr="00327D91">
        <w:rPr>
          <w:sz w:val="22"/>
          <w:szCs w:val="22"/>
          <w:lang w:val="en-US"/>
        </w:rPr>
        <w:t>February</w:t>
      </w:r>
      <w:r w:rsidRPr="00327D91">
        <w:rPr>
          <w:sz w:val="22"/>
          <w:szCs w:val="22"/>
          <w:lang w:val="en-US"/>
        </w:rPr>
        <w:t xml:space="preserve">, p.80,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br/>
        <w:t xml:space="preserve">Mancuso, Ann. </w:t>
      </w:r>
      <w:r w:rsidRPr="00327D91">
        <w:rPr>
          <w:b/>
          <w:i/>
          <w:sz w:val="22"/>
          <w:szCs w:val="22"/>
          <w:lang w:val="en-US"/>
        </w:rPr>
        <w:t>"A Fiesta of Women's Self-Expression"</w:t>
      </w:r>
      <w:r w:rsidRPr="00327D91">
        <w:rPr>
          <w:sz w:val="22"/>
          <w:szCs w:val="22"/>
          <w:lang w:val="en-US"/>
        </w:rPr>
        <w:t xml:space="preserve">, The New York Times, 25 </w:t>
      </w:r>
      <w:r w:rsidR="00FE4E1D" w:rsidRPr="00327D91">
        <w:rPr>
          <w:sz w:val="22"/>
          <w:szCs w:val="22"/>
          <w:lang w:val="en-US"/>
        </w:rPr>
        <w:t>January</w:t>
      </w:r>
      <w:r w:rsidRPr="00327D91">
        <w:rPr>
          <w:sz w:val="22"/>
          <w:szCs w:val="22"/>
          <w:lang w:val="en-US"/>
        </w:rPr>
        <w:t xml:space="preserve">, p.44,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br/>
        <w:t xml:space="preserve">Lippard, Lucy.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Following the Dots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b/>
          <w:i/>
          <w:sz w:val="22"/>
          <w:szCs w:val="22"/>
          <w:lang w:val="en-US"/>
        </w:rPr>
        <w:t>Connections Project/Conexus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right="-45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1986</w:t>
      </w:r>
      <w:r w:rsidRPr="00327D91">
        <w:rPr>
          <w:sz w:val="22"/>
          <w:szCs w:val="22"/>
          <w:lang w:val="en-US"/>
        </w:rPr>
        <w:tab/>
        <w:t xml:space="preserve">Gill, Susan. </w:t>
      </w:r>
      <w:r w:rsidRPr="00327D91">
        <w:rPr>
          <w:b/>
          <w:i/>
          <w:sz w:val="22"/>
          <w:szCs w:val="22"/>
          <w:lang w:val="en-US"/>
        </w:rPr>
        <w:t>"The Denunciation of Feminism"</w:t>
      </w:r>
      <w:r w:rsidRPr="00327D91">
        <w:rPr>
          <w:sz w:val="22"/>
          <w:szCs w:val="22"/>
          <w:lang w:val="en-US"/>
        </w:rPr>
        <w:t xml:space="preserve">, Arts, </w:t>
      </w:r>
      <w:r w:rsidR="00F21CEE" w:rsidRPr="00327D91">
        <w:rPr>
          <w:sz w:val="22"/>
          <w:szCs w:val="22"/>
          <w:lang w:val="en-US"/>
        </w:rPr>
        <w:t>September</w:t>
      </w:r>
      <w:r w:rsidRPr="00327D91">
        <w:rPr>
          <w:sz w:val="22"/>
          <w:szCs w:val="22"/>
          <w:lang w:val="en-US"/>
        </w:rPr>
        <w:t xml:space="preserve">.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Wright, Peg Churchill. Gazette, Albany, NY, 16 </w:t>
      </w:r>
      <w:r w:rsidR="00F21CEE" w:rsidRPr="00327D91">
        <w:rPr>
          <w:sz w:val="22"/>
          <w:szCs w:val="22"/>
          <w:lang w:val="en-US"/>
        </w:rPr>
        <w:t>October</w:t>
      </w:r>
      <w:r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Shipley, Marc. </w:t>
      </w:r>
      <w:proofErr w:type="spellStart"/>
      <w:r w:rsidRPr="00327D91">
        <w:rPr>
          <w:sz w:val="22"/>
          <w:szCs w:val="22"/>
          <w:lang w:val="en-US"/>
        </w:rPr>
        <w:t>Metroland</w:t>
      </w:r>
      <w:proofErr w:type="spellEnd"/>
      <w:r w:rsidRPr="00327D91">
        <w:rPr>
          <w:sz w:val="22"/>
          <w:szCs w:val="22"/>
          <w:lang w:val="en-US"/>
        </w:rPr>
        <w:t xml:space="preserve">, Schenectady, NY, 25 </w:t>
      </w:r>
      <w:r w:rsidR="00F21CEE" w:rsidRPr="00327D91">
        <w:rPr>
          <w:sz w:val="22"/>
          <w:szCs w:val="22"/>
          <w:lang w:val="en-US"/>
        </w:rPr>
        <w:t>September</w:t>
      </w:r>
      <w:r w:rsidR="00B35103" w:rsidRPr="00327D91">
        <w:rPr>
          <w:sz w:val="22"/>
          <w:szCs w:val="22"/>
          <w:lang w:val="en-US"/>
        </w:rPr>
        <w:t xml:space="preserve"> to </w:t>
      </w:r>
      <w:r w:rsidRPr="00327D91">
        <w:rPr>
          <w:sz w:val="22"/>
          <w:szCs w:val="22"/>
          <w:lang w:val="en-US"/>
        </w:rPr>
        <w:t xml:space="preserve">1 </w:t>
      </w:r>
      <w:r w:rsidR="00F21CEE" w:rsidRPr="00327D91">
        <w:rPr>
          <w:sz w:val="22"/>
          <w:szCs w:val="22"/>
          <w:lang w:val="en-US"/>
        </w:rPr>
        <w:t>October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Goodman, Vera. </w:t>
      </w:r>
      <w:r w:rsidRPr="00327D91">
        <w:rPr>
          <w:b/>
          <w:i/>
          <w:sz w:val="22"/>
          <w:szCs w:val="22"/>
          <w:lang w:val="en-US"/>
        </w:rPr>
        <w:t>“New Directions for Women”</w:t>
      </w:r>
      <w:r w:rsidRPr="00327D91">
        <w:rPr>
          <w:sz w:val="22"/>
          <w:szCs w:val="22"/>
          <w:lang w:val="en-US"/>
        </w:rPr>
        <w:t xml:space="preserve">, </w:t>
      </w:r>
      <w:r w:rsidR="00F21CEE" w:rsidRPr="00327D91">
        <w:rPr>
          <w:sz w:val="22"/>
          <w:szCs w:val="22"/>
          <w:lang w:val="en-US"/>
        </w:rPr>
        <w:t>September</w:t>
      </w:r>
      <w:r w:rsidRPr="00327D91">
        <w:rPr>
          <w:sz w:val="22"/>
          <w:szCs w:val="22"/>
          <w:lang w:val="en-US"/>
        </w:rPr>
        <w:t>/</w:t>
      </w:r>
      <w:r w:rsidR="00F21CEE" w:rsidRPr="00327D91">
        <w:rPr>
          <w:sz w:val="22"/>
          <w:szCs w:val="22"/>
          <w:lang w:val="en-US"/>
        </w:rPr>
        <w:t>October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Pantalone, John. </w:t>
      </w:r>
      <w:r w:rsidRPr="00327D91">
        <w:rPr>
          <w:b/>
          <w:i/>
          <w:sz w:val="22"/>
          <w:szCs w:val="22"/>
          <w:lang w:val="en-US"/>
        </w:rPr>
        <w:t>"Ten Who Must"</w:t>
      </w:r>
      <w:r w:rsidRPr="00327D91">
        <w:rPr>
          <w:sz w:val="22"/>
          <w:szCs w:val="22"/>
          <w:lang w:val="en-US"/>
        </w:rPr>
        <w:t xml:space="preserve">, Newport This Week, 11 </w:t>
      </w:r>
      <w:r w:rsidR="00F21CEE" w:rsidRPr="00327D91">
        <w:rPr>
          <w:sz w:val="22"/>
          <w:szCs w:val="22"/>
          <w:lang w:val="en-US"/>
        </w:rPr>
        <w:t>September</w:t>
      </w:r>
      <w:r w:rsidRPr="00327D91">
        <w:rPr>
          <w:sz w:val="22"/>
          <w:szCs w:val="22"/>
          <w:lang w:val="en-US"/>
        </w:rPr>
        <w:t>, p.15, Newport, Rhode Island, USA.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Galardy</w:t>
      </w:r>
      <w:proofErr w:type="spellEnd"/>
      <w:r w:rsidRPr="00327D91">
        <w:rPr>
          <w:sz w:val="22"/>
          <w:szCs w:val="22"/>
          <w:lang w:val="en-US"/>
        </w:rPr>
        <w:t xml:space="preserve">, Anubis. </w:t>
      </w:r>
      <w:r w:rsidRPr="00327D91">
        <w:rPr>
          <w:b/>
          <w:i/>
          <w:sz w:val="22"/>
          <w:szCs w:val="22"/>
          <w:lang w:val="en-US"/>
        </w:rPr>
        <w:t>"</w:t>
      </w:r>
      <w:proofErr w:type="spellStart"/>
      <w:r w:rsidRPr="00327D91">
        <w:rPr>
          <w:b/>
          <w:i/>
          <w:sz w:val="22"/>
          <w:szCs w:val="22"/>
          <w:lang w:val="en-US"/>
        </w:rPr>
        <w:t>Josely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Carvalho"</w:t>
      </w:r>
      <w:r w:rsidRPr="00327D91">
        <w:rPr>
          <w:sz w:val="22"/>
          <w:szCs w:val="22"/>
          <w:lang w:val="en-US"/>
        </w:rPr>
        <w:t xml:space="preserve">, Prisma, </w:t>
      </w:r>
      <w:r w:rsidR="00FE4E1D" w:rsidRPr="00327D91">
        <w:rPr>
          <w:sz w:val="22"/>
          <w:szCs w:val="22"/>
          <w:lang w:val="en-US"/>
        </w:rPr>
        <w:t>July</w:t>
      </w:r>
      <w:r w:rsidRPr="00327D91">
        <w:rPr>
          <w:sz w:val="22"/>
          <w:szCs w:val="22"/>
          <w:lang w:val="en-US"/>
        </w:rPr>
        <w:t>, p. 62-63, Havana, Cuba.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r w:rsidRPr="00327D91">
        <w:rPr>
          <w:sz w:val="22"/>
          <w:szCs w:val="22"/>
          <w:lang w:val="en-US"/>
        </w:rPr>
        <w:t xml:space="preserve">Beck, Jane e Rotter, Alice.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Field and Field, Seas and Seas</w:t>
      </w:r>
      <w:r w:rsidRPr="00327D91">
        <w:rPr>
          <w:sz w:val="22"/>
          <w:szCs w:val="22"/>
          <w:lang w:val="en-US"/>
        </w:rPr>
        <w:t xml:space="preserve">, Carolyn </w:t>
      </w:r>
      <w:r w:rsidRPr="00327D91">
        <w:rPr>
          <w:sz w:val="22"/>
          <w:szCs w:val="22"/>
          <w:lang w:val="en-US"/>
        </w:rPr>
        <w:br/>
        <w:t xml:space="preserve">Hill Gallery,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br/>
      </w:r>
      <w:proofErr w:type="spellStart"/>
      <w:r w:rsidRPr="003D0869">
        <w:rPr>
          <w:sz w:val="22"/>
          <w:szCs w:val="22"/>
        </w:rPr>
        <w:t>Pinero</w:t>
      </w:r>
      <w:proofErr w:type="spellEnd"/>
      <w:r w:rsidRPr="003D0869">
        <w:rPr>
          <w:sz w:val="22"/>
          <w:szCs w:val="22"/>
        </w:rPr>
        <w:t xml:space="preserve">, Tony. </w:t>
      </w:r>
      <w:r w:rsidRPr="003D0869">
        <w:rPr>
          <w:b/>
          <w:i/>
          <w:sz w:val="22"/>
          <w:szCs w:val="22"/>
        </w:rPr>
        <w:t>"</w:t>
      </w:r>
      <w:proofErr w:type="spellStart"/>
      <w:r w:rsidRPr="003D0869">
        <w:rPr>
          <w:b/>
          <w:i/>
          <w:sz w:val="22"/>
          <w:szCs w:val="22"/>
        </w:rPr>
        <w:t>Josely</w:t>
      </w:r>
      <w:proofErr w:type="spellEnd"/>
      <w:r w:rsidRPr="003D0869">
        <w:rPr>
          <w:b/>
          <w:i/>
          <w:sz w:val="22"/>
          <w:szCs w:val="22"/>
        </w:rPr>
        <w:t xml:space="preserve"> Carvalho </w:t>
      </w:r>
      <w:proofErr w:type="spellStart"/>
      <w:r w:rsidRPr="003D0869">
        <w:rPr>
          <w:b/>
          <w:i/>
          <w:sz w:val="22"/>
          <w:szCs w:val="22"/>
        </w:rPr>
        <w:t>Expone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proofErr w:type="spellStart"/>
      <w:r w:rsidRPr="003D0869">
        <w:rPr>
          <w:b/>
          <w:i/>
          <w:sz w:val="22"/>
          <w:szCs w:val="22"/>
        </w:rPr>
        <w:t>en</w:t>
      </w:r>
      <w:proofErr w:type="spellEnd"/>
      <w:r w:rsidRPr="003D0869">
        <w:rPr>
          <w:b/>
          <w:i/>
          <w:sz w:val="22"/>
          <w:szCs w:val="22"/>
        </w:rPr>
        <w:t xml:space="preserve"> Casa de </w:t>
      </w:r>
      <w:proofErr w:type="spellStart"/>
      <w:r w:rsidRPr="003D0869">
        <w:rPr>
          <w:b/>
          <w:i/>
          <w:sz w:val="22"/>
          <w:szCs w:val="22"/>
        </w:rPr>
        <w:t>Las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proofErr w:type="spellStart"/>
      <w:r w:rsidRPr="003D0869">
        <w:rPr>
          <w:b/>
          <w:i/>
          <w:sz w:val="22"/>
          <w:szCs w:val="22"/>
        </w:rPr>
        <w:t>Americas</w:t>
      </w:r>
      <w:proofErr w:type="spellEnd"/>
      <w:r w:rsidRPr="003D0869">
        <w:rPr>
          <w:b/>
          <w:i/>
          <w:sz w:val="22"/>
          <w:szCs w:val="22"/>
        </w:rPr>
        <w:t xml:space="preserve">, </w:t>
      </w:r>
      <w:proofErr w:type="spellStart"/>
      <w:r w:rsidRPr="003D0869">
        <w:rPr>
          <w:b/>
          <w:i/>
          <w:sz w:val="22"/>
          <w:szCs w:val="22"/>
        </w:rPr>
        <w:t>Recuerdo</w:t>
      </w:r>
      <w:proofErr w:type="spellEnd"/>
      <w:r w:rsidRPr="003D0869">
        <w:rPr>
          <w:b/>
          <w:i/>
          <w:sz w:val="22"/>
          <w:szCs w:val="22"/>
        </w:rPr>
        <w:t xml:space="preserve"> de </w:t>
      </w:r>
      <w:proofErr w:type="spellStart"/>
      <w:r w:rsidRPr="003D0869">
        <w:rPr>
          <w:b/>
          <w:i/>
          <w:sz w:val="22"/>
          <w:szCs w:val="22"/>
        </w:rPr>
        <w:t>su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proofErr w:type="spellStart"/>
      <w:r w:rsidRPr="003D0869">
        <w:rPr>
          <w:b/>
          <w:i/>
          <w:sz w:val="22"/>
          <w:szCs w:val="22"/>
        </w:rPr>
        <w:t>Diario</w:t>
      </w:r>
      <w:proofErr w:type="spellEnd"/>
      <w:r w:rsidRPr="003D0869">
        <w:rPr>
          <w:b/>
          <w:i/>
          <w:sz w:val="22"/>
          <w:szCs w:val="22"/>
        </w:rPr>
        <w:t xml:space="preserve"> de </w:t>
      </w:r>
      <w:proofErr w:type="spellStart"/>
      <w:r w:rsidRPr="003D0869">
        <w:rPr>
          <w:b/>
          <w:i/>
          <w:sz w:val="22"/>
          <w:szCs w:val="22"/>
        </w:rPr>
        <w:t>Imagenes</w:t>
      </w:r>
      <w:proofErr w:type="spellEnd"/>
      <w:r w:rsidRPr="003D0869">
        <w:rPr>
          <w:b/>
          <w:i/>
          <w:sz w:val="22"/>
          <w:szCs w:val="22"/>
        </w:rPr>
        <w:t>"</w:t>
      </w:r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Granma</w:t>
      </w:r>
      <w:proofErr w:type="spellEnd"/>
      <w:r w:rsidRPr="003D0869">
        <w:rPr>
          <w:sz w:val="22"/>
          <w:szCs w:val="22"/>
        </w:rPr>
        <w:t xml:space="preserve">, 12 </w:t>
      </w:r>
      <w:proofErr w:type="spellStart"/>
      <w:r w:rsidR="00732371" w:rsidRPr="003D0869">
        <w:rPr>
          <w:sz w:val="22"/>
          <w:szCs w:val="22"/>
        </w:rPr>
        <w:t>April</w:t>
      </w:r>
      <w:proofErr w:type="spellEnd"/>
      <w:r w:rsidRPr="003D0869">
        <w:rPr>
          <w:sz w:val="22"/>
          <w:szCs w:val="22"/>
        </w:rPr>
        <w:t xml:space="preserve">, p.3, Havana, Cuba. </w:t>
      </w:r>
    </w:p>
    <w:p w:rsidR="00361BD8" w:rsidRPr="003D0869" w:rsidRDefault="00361BD8" w:rsidP="00FE4E1D">
      <w:pPr>
        <w:tabs>
          <w:tab w:val="left" w:pos="1080"/>
        </w:tabs>
        <w:rPr>
          <w:b/>
          <w:sz w:val="22"/>
          <w:szCs w:val="22"/>
        </w:rPr>
      </w:pPr>
      <w:r w:rsidRPr="003D0869">
        <w:rPr>
          <w:b/>
          <w:i/>
          <w:sz w:val="22"/>
          <w:szCs w:val="22"/>
        </w:rPr>
        <w:t>"</w:t>
      </w:r>
      <w:proofErr w:type="spellStart"/>
      <w:r w:rsidRPr="003D0869">
        <w:rPr>
          <w:b/>
          <w:i/>
          <w:sz w:val="22"/>
          <w:szCs w:val="22"/>
        </w:rPr>
        <w:t>Josely</w:t>
      </w:r>
      <w:proofErr w:type="spellEnd"/>
      <w:r w:rsidRPr="003D0869">
        <w:rPr>
          <w:b/>
          <w:i/>
          <w:sz w:val="22"/>
          <w:szCs w:val="22"/>
        </w:rPr>
        <w:t xml:space="preserve"> Carvalho vê o Preconceito, o Simbolismo"</w:t>
      </w:r>
      <w:r w:rsidR="00FE4E1D" w:rsidRPr="003D0869">
        <w:rPr>
          <w:sz w:val="22"/>
          <w:szCs w:val="22"/>
        </w:rPr>
        <w:t xml:space="preserve">, O Estado de São Paulo, 21 </w:t>
      </w:r>
      <w:proofErr w:type="spellStart"/>
      <w:r w:rsidR="00F21CEE"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 xml:space="preserve">, 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D0869" w:rsidRDefault="00361BD8" w:rsidP="00FE4E1D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Carneiro da Cunha, Maria. </w:t>
      </w:r>
      <w:r w:rsidRPr="003D0869">
        <w:rPr>
          <w:b/>
          <w:i/>
          <w:sz w:val="22"/>
          <w:szCs w:val="22"/>
        </w:rPr>
        <w:t xml:space="preserve">"O Diário de Imagens de </w:t>
      </w:r>
      <w:proofErr w:type="spellStart"/>
      <w:r w:rsidRPr="003D0869">
        <w:rPr>
          <w:b/>
          <w:i/>
          <w:sz w:val="22"/>
          <w:szCs w:val="22"/>
        </w:rPr>
        <w:t>Josely</w:t>
      </w:r>
      <w:proofErr w:type="spellEnd"/>
      <w:r w:rsidRPr="003D0869">
        <w:rPr>
          <w:b/>
          <w:i/>
          <w:sz w:val="22"/>
          <w:szCs w:val="22"/>
        </w:rPr>
        <w:t xml:space="preserve"> Carvalho"</w:t>
      </w:r>
      <w:r w:rsidRPr="003D0869">
        <w:rPr>
          <w:sz w:val="22"/>
          <w:szCs w:val="22"/>
        </w:rPr>
        <w:t xml:space="preserve">, Folha da Tarde, </w:t>
      </w:r>
      <w:proofErr w:type="spellStart"/>
      <w:r w:rsidR="00F21CEE"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 xml:space="preserve">, p. 16, São Paulo, 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Women Artists News, </w:t>
      </w:r>
      <w:proofErr w:type="spellStart"/>
      <w:r w:rsidRPr="00327D91">
        <w:rPr>
          <w:sz w:val="22"/>
          <w:szCs w:val="22"/>
          <w:lang w:val="en-US"/>
        </w:rPr>
        <w:t>Primaver</w:t>
      </w:r>
      <w:proofErr w:type="spellEnd"/>
      <w:r w:rsidRPr="00327D91">
        <w:rPr>
          <w:sz w:val="22"/>
          <w:szCs w:val="22"/>
          <w:lang w:val="en-US"/>
        </w:rPr>
        <w:t>, vol.10, # 3, p. 29.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Raven, Arlene. </w:t>
      </w:r>
      <w:r w:rsidR="00FE4E1D" w:rsidRPr="00327D91">
        <w:rPr>
          <w:sz w:val="22"/>
          <w:szCs w:val="22"/>
          <w:lang w:val="en-US"/>
        </w:rPr>
        <w:t>Catalog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RAPE</w:t>
      </w:r>
      <w:r w:rsidRPr="00327D91">
        <w:rPr>
          <w:sz w:val="22"/>
          <w:szCs w:val="22"/>
          <w:lang w:val="en-US"/>
        </w:rPr>
        <w:t xml:space="preserve">, The Ohio State University, </w:t>
      </w:r>
      <w:proofErr w:type="spellStart"/>
      <w:r w:rsidRPr="00327D91">
        <w:rPr>
          <w:sz w:val="22"/>
          <w:szCs w:val="22"/>
          <w:lang w:val="en-US"/>
        </w:rPr>
        <w:t>Colombus</w:t>
      </w:r>
      <w:proofErr w:type="spellEnd"/>
      <w:r w:rsidRPr="00327D91">
        <w:rPr>
          <w:sz w:val="22"/>
          <w:szCs w:val="22"/>
          <w:lang w:val="en-US"/>
        </w:rPr>
        <w:t>, Ohio, USA.</w:t>
      </w:r>
    </w:p>
    <w:p w:rsidR="00361BD8" w:rsidRPr="00327D91" w:rsidRDefault="00361BD8" w:rsidP="00FE4E1D">
      <w:pPr>
        <w:tabs>
          <w:tab w:val="left" w:pos="9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1984</w:t>
      </w:r>
      <w:r w:rsidRPr="00327D91">
        <w:rPr>
          <w:sz w:val="22"/>
          <w:szCs w:val="22"/>
          <w:lang w:val="en-US"/>
        </w:rPr>
        <w:t xml:space="preserve">        </w:t>
      </w:r>
      <w:r w:rsidR="00F860A4" w:rsidRPr="00327D91">
        <w:rPr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Lyle, Cindy; Moore, Sylvia, e </w:t>
      </w:r>
      <w:proofErr w:type="spellStart"/>
      <w:r w:rsidRPr="00327D91">
        <w:rPr>
          <w:sz w:val="22"/>
          <w:szCs w:val="22"/>
          <w:lang w:val="en-US"/>
        </w:rPr>
        <w:t>Navaretta</w:t>
      </w:r>
      <w:proofErr w:type="spellEnd"/>
      <w:r w:rsidRPr="00327D91">
        <w:rPr>
          <w:sz w:val="22"/>
          <w:szCs w:val="22"/>
          <w:lang w:val="en-US"/>
        </w:rPr>
        <w:t xml:space="preserve">, Cynthia, ed. </w:t>
      </w:r>
      <w:r w:rsidRPr="00327D91">
        <w:rPr>
          <w:b/>
          <w:i/>
          <w:sz w:val="22"/>
          <w:szCs w:val="22"/>
          <w:lang w:val="en-US"/>
        </w:rPr>
        <w:t>"Survival for Women Artists"</w:t>
      </w:r>
      <w:r w:rsidRPr="00327D91">
        <w:rPr>
          <w:sz w:val="22"/>
          <w:szCs w:val="22"/>
          <w:lang w:val="en-US"/>
        </w:rPr>
        <w:t>, Women Artists of the World, p. 35-39.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Cockcroft, Eva. </w:t>
      </w:r>
      <w:r w:rsidRPr="00327D91">
        <w:rPr>
          <w:b/>
          <w:i/>
          <w:sz w:val="22"/>
          <w:szCs w:val="22"/>
          <w:lang w:val="en-US"/>
        </w:rPr>
        <w:t>"Heroes and Villains: The Latin American View"</w:t>
      </w:r>
      <w:r w:rsidRPr="00327D91">
        <w:rPr>
          <w:sz w:val="22"/>
          <w:szCs w:val="22"/>
          <w:lang w:val="en-US"/>
        </w:rPr>
        <w:t xml:space="preserve">, Art in America, </w:t>
      </w:r>
      <w:r w:rsidR="00CA2C97" w:rsidRPr="00327D91">
        <w:rPr>
          <w:sz w:val="22"/>
          <w:szCs w:val="22"/>
          <w:lang w:val="en-US"/>
        </w:rPr>
        <w:t>May</w:t>
      </w:r>
      <w:r w:rsidRPr="00327D91">
        <w:rPr>
          <w:sz w:val="22"/>
          <w:szCs w:val="22"/>
          <w:lang w:val="en-US"/>
        </w:rPr>
        <w:t xml:space="preserve">, p. 15-19,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br/>
      </w:r>
      <w:proofErr w:type="spellStart"/>
      <w:r w:rsidRPr="00327D91">
        <w:rPr>
          <w:sz w:val="22"/>
          <w:szCs w:val="22"/>
          <w:lang w:val="en-US"/>
        </w:rPr>
        <w:t>Issacson</w:t>
      </w:r>
      <w:proofErr w:type="spellEnd"/>
      <w:r w:rsidRPr="00327D91">
        <w:rPr>
          <w:sz w:val="22"/>
          <w:szCs w:val="22"/>
          <w:lang w:val="en-US"/>
        </w:rPr>
        <w:t xml:space="preserve">, Elisa. </w:t>
      </w:r>
      <w:r w:rsidRPr="00327D91">
        <w:rPr>
          <w:b/>
          <w:i/>
          <w:sz w:val="22"/>
          <w:szCs w:val="22"/>
          <w:lang w:val="en-US"/>
        </w:rPr>
        <w:t>"Artists Call"</w:t>
      </w:r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ArtNews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March</w:t>
      </w:r>
      <w:r w:rsidRPr="00327D91">
        <w:rPr>
          <w:sz w:val="22"/>
          <w:szCs w:val="22"/>
          <w:lang w:val="en-US"/>
        </w:rPr>
        <w:t xml:space="preserve">, p.1,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Heinemann, Sue. </w:t>
      </w:r>
      <w:r w:rsidRPr="00327D91">
        <w:rPr>
          <w:b/>
          <w:i/>
          <w:sz w:val="22"/>
          <w:szCs w:val="22"/>
          <w:lang w:val="en-US"/>
        </w:rPr>
        <w:t>"North Meets South: Art on the Avenue of the Americas"</w:t>
      </w:r>
      <w:r w:rsidRPr="00327D91">
        <w:rPr>
          <w:sz w:val="22"/>
          <w:szCs w:val="22"/>
          <w:lang w:val="en-US"/>
        </w:rPr>
        <w:t xml:space="preserve">, In These Times, 24 </w:t>
      </w:r>
      <w:r w:rsidR="00FE4E1D" w:rsidRPr="00327D91">
        <w:rPr>
          <w:sz w:val="22"/>
          <w:szCs w:val="22"/>
          <w:lang w:val="en-US"/>
        </w:rPr>
        <w:t>January</w:t>
      </w:r>
      <w:r w:rsidRPr="00327D91">
        <w:rPr>
          <w:sz w:val="22"/>
          <w:szCs w:val="22"/>
          <w:lang w:val="en-US"/>
        </w:rPr>
        <w:t xml:space="preserve">, p.14, Chicago,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East Village Eye, NYC, </w:t>
      </w:r>
      <w:r w:rsidR="00FE4E1D" w:rsidRPr="00327D91">
        <w:rPr>
          <w:sz w:val="22"/>
          <w:szCs w:val="22"/>
          <w:lang w:val="en-US"/>
        </w:rPr>
        <w:t>February</w:t>
      </w:r>
      <w:r w:rsidRPr="00327D91">
        <w:rPr>
          <w:sz w:val="22"/>
          <w:szCs w:val="22"/>
          <w:lang w:val="en-US"/>
        </w:rPr>
        <w:t xml:space="preserve">, p.24,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Lippard, Lucy. The Village Voice, 12 </w:t>
      </w:r>
      <w:r w:rsidR="00FE4E1D" w:rsidRPr="00327D91">
        <w:rPr>
          <w:sz w:val="22"/>
          <w:szCs w:val="22"/>
          <w:lang w:val="en-US"/>
        </w:rPr>
        <w:t>July</w:t>
      </w:r>
      <w:r w:rsidRPr="00327D91">
        <w:rPr>
          <w:sz w:val="22"/>
          <w:szCs w:val="22"/>
          <w:lang w:val="en-US"/>
        </w:rPr>
        <w:t xml:space="preserve">, p. 79,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FE4E1D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Duncan, Barbara. </w:t>
      </w:r>
      <w:proofErr w:type="spellStart"/>
      <w:r w:rsidRPr="00327D91">
        <w:rPr>
          <w:sz w:val="22"/>
          <w:szCs w:val="22"/>
          <w:lang w:val="en-US"/>
        </w:rPr>
        <w:t>Catálogo</w:t>
      </w:r>
      <w:proofErr w:type="spellEnd"/>
      <w:r w:rsidRPr="00327D91">
        <w:rPr>
          <w:sz w:val="22"/>
          <w:szCs w:val="22"/>
          <w:lang w:val="en-US"/>
        </w:rPr>
        <w:t xml:space="preserve"> de </w:t>
      </w:r>
      <w:r w:rsidRPr="00327D91">
        <w:rPr>
          <w:i/>
          <w:sz w:val="22"/>
          <w:szCs w:val="22"/>
          <w:lang w:val="en-US"/>
        </w:rPr>
        <w:t>Ten Latin American Artists Working in New York</w:t>
      </w:r>
      <w:r w:rsidRPr="00327D91">
        <w:rPr>
          <w:sz w:val="22"/>
          <w:szCs w:val="22"/>
          <w:lang w:val="en-US"/>
        </w:rPr>
        <w:t>.</w:t>
      </w:r>
    </w:p>
    <w:p w:rsidR="00BE1DE3" w:rsidRPr="00327D91" w:rsidRDefault="00BE1DE3" w:rsidP="00FE4E1D">
      <w:pPr>
        <w:tabs>
          <w:tab w:val="left" w:pos="1080"/>
        </w:tabs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Glueck</w:t>
      </w:r>
      <w:proofErr w:type="spellEnd"/>
      <w:r w:rsidRPr="00327D91">
        <w:rPr>
          <w:sz w:val="22"/>
          <w:szCs w:val="22"/>
          <w:lang w:val="en-US"/>
        </w:rPr>
        <w:t>, Grace. “</w:t>
      </w:r>
      <w:r w:rsidRPr="00327D91">
        <w:rPr>
          <w:b/>
          <w:i/>
          <w:sz w:val="22"/>
          <w:szCs w:val="22"/>
          <w:lang w:val="en-US"/>
        </w:rPr>
        <w:t xml:space="preserve">Art Interventions on US Latin Role”, </w:t>
      </w:r>
      <w:r w:rsidRPr="00327D91">
        <w:rPr>
          <w:sz w:val="22"/>
          <w:szCs w:val="22"/>
          <w:lang w:val="en-US"/>
        </w:rPr>
        <w:t xml:space="preserve">New York Times, February 3. </w:t>
      </w:r>
    </w:p>
    <w:p w:rsidR="00361BD8" w:rsidRPr="00327D91" w:rsidRDefault="00F860A4" w:rsidP="00FE4E1D">
      <w:pPr>
        <w:ind w:left="-90" w:right="-450" w:hanging="90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1983</w:t>
      </w: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ab/>
      </w:r>
      <w:r w:rsidR="00361BD8" w:rsidRPr="00327D91">
        <w:rPr>
          <w:sz w:val="22"/>
          <w:szCs w:val="22"/>
          <w:lang w:val="en-US"/>
        </w:rPr>
        <w:t xml:space="preserve">Cockcroft, Eva. </w:t>
      </w:r>
      <w:r w:rsidR="00361BD8" w:rsidRPr="00327D91">
        <w:rPr>
          <w:b/>
          <w:i/>
          <w:sz w:val="22"/>
          <w:szCs w:val="22"/>
          <w:lang w:val="en-US"/>
        </w:rPr>
        <w:t>“Latin American Women Artists in Central Hall”</w:t>
      </w:r>
      <w:r w:rsidR="00361BD8" w:rsidRPr="00327D91">
        <w:rPr>
          <w:sz w:val="22"/>
          <w:szCs w:val="22"/>
          <w:lang w:val="en-US"/>
        </w:rPr>
        <w:t xml:space="preserve">, </w:t>
      </w:r>
      <w:r w:rsidR="00F21CEE" w:rsidRPr="00327D91">
        <w:rPr>
          <w:sz w:val="22"/>
          <w:szCs w:val="22"/>
          <w:lang w:val="en-US"/>
        </w:rPr>
        <w:t>October</w:t>
      </w:r>
      <w:r w:rsidR="00361BD8" w:rsidRPr="00327D91">
        <w:rPr>
          <w:sz w:val="22"/>
          <w:szCs w:val="22"/>
          <w:lang w:val="en-US"/>
        </w:rPr>
        <w:t>, p.183.</w:t>
      </w:r>
    </w:p>
    <w:p w:rsidR="00361BD8" w:rsidRPr="00327D91" w:rsidRDefault="00361BD8" w:rsidP="00FE4E1D">
      <w:pPr>
        <w:tabs>
          <w:tab w:val="left" w:pos="-1080"/>
          <w:tab w:val="left" w:pos="135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1982</w:t>
      </w:r>
      <w:r w:rsidR="00F860A4" w:rsidRPr="00327D91">
        <w:rPr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Tinker, Catherine. </w:t>
      </w:r>
      <w:r w:rsidRPr="00327D91">
        <w:rPr>
          <w:b/>
          <w:i/>
          <w:sz w:val="22"/>
          <w:szCs w:val="22"/>
          <w:lang w:val="en-US"/>
        </w:rPr>
        <w:t>"A Portrait of Two Latin American Women Artists in New York"</w:t>
      </w:r>
      <w:r w:rsidRPr="00327D91">
        <w:rPr>
          <w:sz w:val="22"/>
          <w:szCs w:val="22"/>
          <w:lang w:val="en-US"/>
        </w:rPr>
        <w:t>,</w:t>
      </w:r>
      <w:r w:rsidRPr="00327D91">
        <w:rPr>
          <w:sz w:val="22"/>
          <w:szCs w:val="22"/>
          <w:lang w:val="en-US"/>
        </w:rPr>
        <w:br/>
        <w:t xml:space="preserve">Women Artists News, 4 </w:t>
      </w:r>
      <w:r w:rsidR="00732371" w:rsidRPr="00327D91">
        <w:rPr>
          <w:sz w:val="22"/>
          <w:szCs w:val="22"/>
          <w:lang w:val="en-US"/>
        </w:rPr>
        <w:t>March</w:t>
      </w:r>
      <w:r w:rsidRPr="00327D91">
        <w:rPr>
          <w:sz w:val="22"/>
          <w:szCs w:val="22"/>
          <w:lang w:val="en-US"/>
        </w:rPr>
        <w:t xml:space="preserve">, </w:t>
      </w:r>
      <w:r w:rsidR="00FE4E1D" w:rsidRPr="00327D91">
        <w:rPr>
          <w:sz w:val="22"/>
          <w:szCs w:val="22"/>
          <w:lang w:val="en-US"/>
        </w:rPr>
        <w:t>cover image</w:t>
      </w:r>
      <w:r w:rsidRPr="00327D91">
        <w:rPr>
          <w:sz w:val="22"/>
          <w:szCs w:val="22"/>
          <w:lang w:val="en-US"/>
        </w:rPr>
        <w:t xml:space="preserve"> and p.5-8. Huffington Post,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br/>
      </w:r>
      <w:r w:rsidRPr="00327D91">
        <w:rPr>
          <w:sz w:val="22"/>
          <w:szCs w:val="22"/>
          <w:lang w:val="en-US"/>
        </w:rPr>
        <w:lastRenderedPageBreak/>
        <w:t xml:space="preserve">Weiner, Elizabeth. </w:t>
      </w:r>
      <w:r w:rsidRPr="00327D91">
        <w:rPr>
          <w:b/>
          <w:i/>
          <w:sz w:val="22"/>
          <w:szCs w:val="22"/>
          <w:lang w:val="en-US"/>
        </w:rPr>
        <w:t>"</w:t>
      </w:r>
      <w:proofErr w:type="spellStart"/>
      <w:r w:rsidRPr="00327D91">
        <w:rPr>
          <w:b/>
          <w:i/>
          <w:sz w:val="22"/>
          <w:szCs w:val="22"/>
          <w:lang w:val="en-US"/>
        </w:rPr>
        <w:t>Josely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Carvalho's Women: An Art Embroidered </w:t>
      </w:r>
      <w:proofErr w:type="gramStart"/>
      <w:r w:rsidRPr="00327D91">
        <w:rPr>
          <w:b/>
          <w:i/>
          <w:sz w:val="22"/>
          <w:szCs w:val="22"/>
          <w:lang w:val="en-US"/>
        </w:rPr>
        <w:t>With</w:t>
      </w:r>
      <w:proofErr w:type="gramEnd"/>
      <w:r w:rsidRPr="00327D91">
        <w:rPr>
          <w:b/>
          <w:i/>
          <w:sz w:val="22"/>
          <w:szCs w:val="22"/>
          <w:lang w:val="en-US"/>
        </w:rPr>
        <w:t xml:space="preserve"> Personal Feeling"</w:t>
      </w:r>
      <w:r w:rsidRPr="00327D91">
        <w:rPr>
          <w:sz w:val="22"/>
          <w:szCs w:val="22"/>
          <w:lang w:val="en-US"/>
        </w:rPr>
        <w:t xml:space="preserve">, The Villager, </w:t>
      </w:r>
      <w:r w:rsidR="00732371" w:rsidRPr="00327D91">
        <w:rPr>
          <w:sz w:val="22"/>
          <w:szCs w:val="22"/>
          <w:lang w:val="en-US"/>
        </w:rPr>
        <w:t>March</w:t>
      </w:r>
      <w:r w:rsidRPr="00327D91">
        <w:rPr>
          <w:sz w:val="22"/>
          <w:szCs w:val="22"/>
          <w:lang w:val="en-US"/>
        </w:rPr>
        <w:t xml:space="preserve">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C6462D" w:rsidRPr="00327D91" w:rsidRDefault="00C6462D" w:rsidP="00FE4E1D">
      <w:pPr>
        <w:tabs>
          <w:tab w:val="left" w:pos="-1080"/>
          <w:tab w:val="left" w:pos="1350"/>
        </w:tabs>
        <w:ind w:hanging="990"/>
        <w:rPr>
          <w:sz w:val="22"/>
          <w:szCs w:val="22"/>
          <w:lang w:val="en-US"/>
        </w:rPr>
      </w:pPr>
    </w:p>
    <w:p w:rsidR="00C6462D" w:rsidRPr="003D0869" w:rsidRDefault="00C6462D" w:rsidP="00C6462D">
      <w:pPr>
        <w:tabs>
          <w:tab w:val="left" w:pos="0"/>
          <w:tab w:val="left" w:pos="630"/>
        </w:tabs>
        <w:rPr>
          <w:u w:val="single"/>
        </w:rPr>
      </w:pPr>
      <w:proofErr w:type="spellStart"/>
      <w:r w:rsidRPr="003D0869">
        <w:rPr>
          <w:b/>
          <w:u w:val="single"/>
        </w:rPr>
        <w:t>Public</w:t>
      </w:r>
      <w:proofErr w:type="spellEnd"/>
      <w:r w:rsidRPr="003D0869">
        <w:rPr>
          <w:b/>
          <w:u w:val="single"/>
        </w:rPr>
        <w:t xml:space="preserve"> </w:t>
      </w:r>
      <w:proofErr w:type="spellStart"/>
      <w:r w:rsidRPr="003D0869">
        <w:rPr>
          <w:b/>
          <w:u w:val="single"/>
        </w:rPr>
        <w:t>Collection</w:t>
      </w:r>
      <w:r w:rsidR="00AE0A6C" w:rsidRPr="003D0869">
        <w:rPr>
          <w:b/>
          <w:u w:val="single"/>
        </w:rPr>
        <w:t>s</w:t>
      </w:r>
      <w:proofErr w:type="spellEnd"/>
      <w:r w:rsidRPr="003D0869">
        <w:rPr>
          <w:u w:val="single"/>
        </w:rPr>
        <w:br/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proofErr w:type="spellStart"/>
      <w:r w:rsidRPr="003D0869">
        <w:rPr>
          <w:b/>
          <w:sz w:val="22"/>
          <w:szCs w:val="22"/>
        </w:rPr>
        <w:t>Hammer</w:t>
      </w:r>
      <w:proofErr w:type="spellEnd"/>
      <w:r w:rsidRPr="003D0869">
        <w:rPr>
          <w:b/>
          <w:sz w:val="22"/>
          <w:szCs w:val="22"/>
        </w:rPr>
        <w:t xml:space="preserve"> </w:t>
      </w:r>
      <w:proofErr w:type="spellStart"/>
      <w:r w:rsidRPr="003D0869">
        <w:rPr>
          <w:b/>
          <w:sz w:val="22"/>
          <w:szCs w:val="22"/>
        </w:rPr>
        <w:t>Museum</w:t>
      </w:r>
      <w:proofErr w:type="spellEnd"/>
      <w:r w:rsidRPr="003D0869">
        <w:rPr>
          <w:sz w:val="22"/>
          <w:szCs w:val="22"/>
        </w:rPr>
        <w:t xml:space="preserve">, Los Angeles, </w:t>
      </w:r>
      <w:proofErr w:type="spellStart"/>
      <w:r w:rsidRPr="003D0869">
        <w:rPr>
          <w:sz w:val="22"/>
          <w:szCs w:val="22"/>
        </w:rPr>
        <w:t>California</w:t>
      </w:r>
      <w:proofErr w:type="spellEnd"/>
      <w:r w:rsidRPr="003D0869">
        <w:rPr>
          <w:sz w:val="22"/>
          <w:szCs w:val="22"/>
        </w:rPr>
        <w:t>, USA</w:t>
      </w:r>
    </w:p>
    <w:p w:rsidR="00C6462D" w:rsidRPr="00327D91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Museum of Contemporary Art</w:t>
      </w:r>
      <w:r w:rsidRPr="00327D91">
        <w:rPr>
          <w:sz w:val="22"/>
          <w:szCs w:val="22"/>
          <w:lang w:val="en-US"/>
        </w:rPr>
        <w:t>, Jacksonville, Florida, USA.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r w:rsidRPr="003D0869">
        <w:rPr>
          <w:b/>
          <w:sz w:val="22"/>
          <w:szCs w:val="22"/>
        </w:rPr>
        <w:t>Museu Nacional de Belas Artes</w:t>
      </w:r>
      <w:r w:rsidRPr="003D0869">
        <w:rPr>
          <w:sz w:val="22"/>
          <w:szCs w:val="22"/>
        </w:rPr>
        <w:t xml:space="preserve">, Rio de Janeiro, RJ,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r w:rsidRPr="003D0869">
        <w:rPr>
          <w:b/>
          <w:sz w:val="22"/>
          <w:szCs w:val="22"/>
        </w:rPr>
        <w:t>Museu de Arte do Rio de Janeiro/MAR</w:t>
      </w:r>
      <w:r w:rsidRPr="003D0869">
        <w:rPr>
          <w:sz w:val="22"/>
          <w:szCs w:val="22"/>
        </w:rPr>
        <w:t xml:space="preserve">, Rio de Janeiro, RJ,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r w:rsidRPr="003D0869">
        <w:rPr>
          <w:b/>
          <w:sz w:val="22"/>
          <w:szCs w:val="22"/>
        </w:rPr>
        <w:t>Pinacoteca do Estado de São Paulo</w:t>
      </w:r>
      <w:r w:rsidRPr="003D0869">
        <w:rPr>
          <w:sz w:val="22"/>
          <w:szCs w:val="22"/>
        </w:rPr>
        <w:t xml:space="preserve">, São Paulo, SP,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proofErr w:type="spellStart"/>
      <w:r w:rsidRPr="003D0869">
        <w:rPr>
          <w:b/>
          <w:sz w:val="22"/>
          <w:szCs w:val="22"/>
        </w:rPr>
        <w:t>Museo</w:t>
      </w:r>
      <w:proofErr w:type="spellEnd"/>
      <w:r w:rsidRPr="003D0869">
        <w:rPr>
          <w:b/>
          <w:sz w:val="22"/>
          <w:szCs w:val="22"/>
        </w:rPr>
        <w:t xml:space="preserve"> de </w:t>
      </w:r>
      <w:proofErr w:type="spellStart"/>
      <w:r w:rsidRPr="003D0869">
        <w:rPr>
          <w:b/>
          <w:sz w:val="22"/>
          <w:szCs w:val="22"/>
        </w:rPr>
        <w:t>Bellas</w:t>
      </w:r>
      <w:proofErr w:type="spellEnd"/>
      <w:r w:rsidRPr="003D0869">
        <w:rPr>
          <w:b/>
          <w:sz w:val="22"/>
          <w:szCs w:val="22"/>
        </w:rPr>
        <w:t xml:space="preserve"> Artes</w:t>
      </w:r>
      <w:r w:rsidRPr="003D0869">
        <w:rPr>
          <w:sz w:val="22"/>
          <w:szCs w:val="22"/>
        </w:rPr>
        <w:t>, Caracas, Venezuela.</w:t>
      </w:r>
    </w:p>
    <w:p w:rsidR="00C6462D" w:rsidRPr="00327D91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Bronx Museum of the Arts</w:t>
      </w:r>
      <w:r w:rsidRPr="00327D91">
        <w:rPr>
          <w:sz w:val="22"/>
          <w:szCs w:val="22"/>
          <w:lang w:val="en-US"/>
        </w:rPr>
        <w:t>, New York, NY, USA.</w:t>
      </w:r>
    </w:p>
    <w:p w:rsidR="00C6462D" w:rsidRPr="00327D91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Museum of Modern Art</w:t>
      </w:r>
      <w:r w:rsidRPr="00327D91">
        <w:rPr>
          <w:sz w:val="22"/>
          <w:szCs w:val="22"/>
          <w:lang w:val="en-US"/>
        </w:rPr>
        <w:t xml:space="preserve"> (MOMA) New York, NY, USA.</w:t>
      </w:r>
    </w:p>
    <w:p w:rsidR="00C6462D" w:rsidRPr="00327D91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  <w:lang w:val="en-US"/>
        </w:rPr>
      </w:pPr>
      <w:r w:rsidRPr="00327D91">
        <w:rPr>
          <w:b/>
          <w:sz w:val="22"/>
          <w:szCs w:val="22"/>
          <w:lang w:val="en-US"/>
        </w:rPr>
        <w:t>Brooklyn Museum</w:t>
      </w:r>
      <w:r w:rsidRPr="00327D91">
        <w:rPr>
          <w:sz w:val="22"/>
          <w:szCs w:val="22"/>
          <w:lang w:val="en-US"/>
        </w:rPr>
        <w:t>, New York, NY, USA.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r w:rsidRPr="003D0869">
        <w:rPr>
          <w:b/>
          <w:sz w:val="22"/>
          <w:szCs w:val="22"/>
        </w:rPr>
        <w:t>Seguros Sociais</w:t>
      </w:r>
      <w:r w:rsidRPr="003D0869">
        <w:rPr>
          <w:sz w:val="22"/>
          <w:szCs w:val="22"/>
        </w:rPr>
        <w:t>, Cidade do México, México.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proofErr w:type="spellStart"/>
      <w:r w:rsidRPr="003D0869">
        <w:rPr>
          <w:b/>
          <w:sz w:val="22"/>
          <w:szCs w:val="22"/>
        </w:rPr>
        <w:t>Museo</w:t>
      </w:r>
      <w:proofErr w:type="spellEnd"/>
      <w:r w:rsidRPr="003D0869">
        <w:rPr>
          <w:b/>
          <w:sz w:val="22"/>
          <w:szCs w:val="22"/>
        </w:rPr>
        <w:t xml:space="preserve"> de Arte Moderna da Bahia</w:t>
      </w:r>
      <w:r w:rsidRPr="003D0869">
        <w:rPr>
          <w:sz w:val="22"/>
          <w:szCs w:val="22"/>
        </w:rPr>
        <w:t xml:space="preserve">, Salvador, Bahia,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r w:rsidRPr="003D0869">
        <w:rPr>
          <w:b/>
          <w:sz w:val="22"/>
          <w:szCs w:val="22"/>
        </w:rPr>
        <w:t>Museu de Arte de São Paulo (MASP)</w:t>
      </w:r>
      <w:r w:rsidRPr="003D0869">
        <w:rPr>
          <w:sz w:val="22"/>
          <w:szCs w:val="22"/>
        </w:rPr>
        <w:t xml:space="preserve">, São Paulo, SP,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r w:rsidRPr="003D0869">
        <w:rPr>
          <w:b/>
          <w:sz w:val="22"/>
          <w:szCs w:val="22"/>
        </w:rPr>
        <w:t>Museu de Arte Contemporânea (MAC)</w:t>
      </w:r>
      <w:r w:rsidRPr="003D0869">
        <w:rPr>
          <w:sz w:val="22"/>
          <w:szCs w:val="22"/>
        </w:rPr>
        <w:t xml:space="preserve">, São Paulo, SP,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r w:rsidRPr="003D0869">
        <w:rPr>
          <w:b/>
          <w:sz w:val="22"/>
          <w:szCs w:val="22"/>
        </w:rPr>
        <w:t>Museu da Gravura</w:t>
      </w:r>
      <w:r w:rsidRPr="003D0869">
        <w:rPr>
          <w:sz w:val="22"/>
          <w:szCs w:val="22"/>
        </w:rPr>
        <w:t xml:space="preserve">, Curitiba, Paraná,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C6462D" w:rsidRPr="003D0869" w:rsidRDefault="00C6462D" w:rsidP="00C6462D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810"/>
          <w:tab w:val="left" w:pos="1080"/>
        </w:tabs>
        <w:ind w:left="90"/>
        <w:rPr>
          <w:sz w:val="22"/>
          <w:szCs w:val="22"/>
        </w:rPr>
      </w:pPr>
      <w:r w:rsidRPr="003D0869">
        <w:rPr>
          <w:b/>
          <w:sz w:val="22"/>
          <w:szCs w:val="22"/>
        </w:rPr>
        <w:t>Metropolitano de São Paulo</w:t>
      </w:r>
      <w:r w:rsidRPr="003D0869">
        <w:rPr>
          <w:sz w:val="22"/>
          <w:szCs w:val="22"/>
        </w:rPr>
        <w:t xml:space="preserve">, Estação de metrô, São Paulo, SP,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  <w:r w:rsidRPr="003D0869">
        <w:br/>
      </w:r>
    </w:p>
    <w:p w:rsidR="00361BD8" w:rsidRPr="003D0869" w:rsidRDefault="00361BD8" w:rsidP="00FE4E1D">
      <w:pPr>
        <w:tabs>
          <w:tab w:val="left" w:pos="90"/>
        </w:tabs>
      </w:pPr>
    </w:p>
    <w:p w:rsidR="00361BD8" w:rsidRPr="00327D91" w:rsidRDefault="0048243B" w:rsidP="00FE4E1D">
      <w:pPr>
        <w:tabs>
          <w:tab w:val="left" w:pos="90"/>
        </w:tabs>
        <w:rPr>
          <w:b/>
          <w:u w:val="single"/>
          <w:lang w:val="en-US"/>
        </w:rPr>
      </w:pPr>
      <w:r w:rsidRPr="00327D91">
        <w:rPr>
          <w:b/>
          <w:u w:val="single"/>
          <w:lang w:val="en-US"/>
        </w:rPr>
        <w:t>Featured Photographs</w:t>
      </w:r>
      <w:r w:rsidR="00120DD8" w:rsidRPr="00327D91">
        <w:rPr>
          <w:b/>
          <w:u w:val="single"/>
          <w:lang w:val="en-US"/>
        </w:rPr>
        <w:t xml:space="preserve"> and Reproductions of Work</w:t>
      </w:r>
      <w:r w:rsidR="00361BD8" w:rsidRPr="00327D91">
        <w:rPr>
          <w:b/>
          <w:u w:val="single"/>
          <w:lang w:val="en-US"/>
        </w:rPr>
        <w:t>:</w:t>
      </w:r>
    </w:p>
    <w:p w:rsidR="00361BD8" w:rsidRPr="00327D91" w:rsidRDefault="00361BD8" w:rsidP="00FE4E1D">
      <w:pPr>
        <w:tabs>
          <w:tab w:val="left" w:pos="90"/>
        </w:tabs>
        <w:ind w:hanging="1080"/>
        <w:rPr>
          <w:b/>
          <w:sz w:val="22"/>
          <w:szCs w:val="22"/>
          <w:u w:val="single"/>
          <w:lang w:val="en-US"/>
        </w:rPr>
      </w:pPr>
    </w:p>
    <w:p w:rsidR="00361BD8" w:rsidRPr="00327D91" w:rsidRDefault="00F860A4" w:rsidP="00F860A4">
      <w:pPr>
        <w:tabs>
          <w:tab w:val="left" w:pos="-9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2012</w:t>
      </w: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ab/>
      </w:r>
      <w:r w:rsidR="00AE0A6C" w:rsidRPr="00327D91">
        <w:rPr>
          <w:sz w:val="22"/>
          <w:szCs w:val="22"/>
          <w:lang w:val="en-US"/>
        </w:rPr>
        <w:t>Reproduction and photograph of</w:t>
      </w:r>
      <w:r w:rsidR="00361BD8"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i/>
          <w:sz w:val="22"/>
          <w:szCs w:val="22"/>
          <w:lang w:val="en-US"/>
        </w:rPr>
        <w:t xml:space="preserve">Nidus </w:t>
      </w:r>
      <w:proofErr w:type="spellStart"/>
      <w:r w:rsidR="00361BD8" w:rsidRPr="00327D91">
        <w:rPr>
          <w:i/>
          <w:sz w:val="22"/>
          <w:szCs w:val="22"/>
          <w:lang w:val="en-US"/>
        </w:rPr>
        <w:t>Vitreo</w:t>
      </w:r>
      <w:proofErr w:type="spellEnd"/>
      <w:r w:rsidR="00361BD8" w:rsidRPr="00327D91">
        <w:rPr>
          <w:i/>
          <w:sz w:val="22"/>
          <w:szCs w:val="22"/>
          <w:lang w:val="en-US"/>
        </w:rPr>
        <w:t xml:space="preserve">, </w:t>
      </w:r>
      <w:r w:rsidR="00AE0A6C" w:rsidRPr="00327D91">
        <w:rPr>
          <w:sz w:val="22"/>
          <w:szCs w:val="22"/>
          <w:lang w:val="en-US"/>
        </w:rPr>
        <w:t>in magazine</w:t>
      </w:r>
      <w:r w:rsidR="00361BD8"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b/>
          <w:i/>
          <w:sz w:val="22"/>
          <w:szCs w:val="22"/>
          <w:lang w:val="en-US"/>
        </w:rPr>
        <w:t xml:space="preserve">Absolut Word - </w:t>
      </w:r>
      <w:proofErr w:type="spellStart"/>
      <w:r w:rsidR="00361BD8" w:rsidRPr="00327D91">
        <w:rPr>
          <w:b/>
          <w:i/>
          <w:sz w:val="22"/>
          <w:szCs w:val="22"/>
          <w:lang w:val="en-US"/>
        </w:rPr>
        <w:t>edição</w:t>
      </w:r>
      <w:proofErr w:type="spellEnd"/>
      <w:r w:rsidR="00361BD8"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361BD8" w:rsidRPr="00327D91">
        <w:rPr>
          <w:b/>
          <w:i/>
          <w:sz w:val="22"/>
          <w:szCs w:val="22"/>
          <w:lang w:val="en-US"/>
        </w:rPr>
        <w:t>Cheiro</w:t>
      </w:r>
      <w:proofErr w:type="spellEnd"/>
      <w:r w:rsidR="00361BD8" w:rsidRPr="00327D91">
        <w:rPr>
          <w:b/>
          <w:i/>
          <w:sz w:val="22"/>
          <w:szCs w:val="22"/>
          <w:lang w:val="en-US"/>
        </w:rPr>
        <w:t xml:space="preserve"> #4</w:t>
      </w:r>
      <w:r w:rsidRPr="00327D91">
        <w:rPr>
          <w:sz w:val="22"/>
          <w:szCs w:val="22"/>
          <w:lang w:val="en-US"/>
        </w:rPr>
        <w:t xml:space="preserve">, p. </w:t>
      </w:r>
      <w:r w:rsidR="00361BD8" w:rsidRPr="00327D91">
        <w:rPr>
          <w:sz w:val="22"/>
          <w:szCs w:val="22"/>
          <w:lang w:val="en-US"/>
        </w:rPr>
        <w:t>14,</w:t>
      </w:r>
      <w:r w:rsidR="00AE0A6C"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sz w:val="22"/>
          <w:szCs w:val="22"/>
          <w:lang w:val="en-US"/>
        </w:rPr>
        <w:t xml:space="preserve">15. </w:t>
      </w:r>
      <w:r w:rsidR="00F21CEE" w:rsidRPr="00327D91">
        <w:rPr>
          <w:sz w:val="22"/>
          <w:szCs w:val="22"/>
          <w:lang w:val="en-US"/>
        </w:rPr>
        <w:t>August</w:t>
      </w:r>
      <w:r w:rsidR="00361BD8" w:rsidRPr="00327D91">
        <w:rPr>
          <w:sz w:val="22"/>
          <w:szCs w:val="22"/>
          <w:lang w:val="en-US"/>
        </w:rPr>
        <w:t xml:space="preserve">. </w:t>
      </w:r>
    </w:p>
    <w:p w:rsidR="00F860A4" w:rsidRPr="003D0869" w:rsidRDefault="00F860A4" w:rsidP="00F860A4">
      <w:pPr>
        <w:tabs>
          <w:tab w:val="left" w:pos="0"/>
        </w:tabs>
        <w:ind w:hanging="1170"/>
        <w:rPr>
          <w:sz w:val="22"/>
          <w:szCs w:val="22"/>
        </w:rPr>
      </w:pPr>
      <w:r w:rsidRPr="00327D91">
        <w:rPr>
          <w:b/>
          <w:i/>
          <w:sz w:val="22"/>
          <w:szCs w:val="22"/>
          <w:lang w:val="en-US"/>
        </w:rPr>
        <w:t xml:space="preserve"> 2011</w:t>
      </w:r>
      <w:r w:rsidRPr="00327D91">
        <w:rPr>
          <w:b/>
          <w:i/>
          <w:sz w:val="22"/>
          <w:szCs w:val="22"/>
          <w:lang w:val="en-US"/>
        </w:rPr>
        <w:tab/>
      </w:r>
      <w:r w:rsidR="00AE0A6C" w:rsidRPr="00327D91">
        <w:rPr>
          <w:sz w:val="22"/>
          <w:szCs w:val="22"/>
          <w:lang w:val="en-US"/>
        </w:rPr>
        <w:t>Reproduction of the work</w:t>
      </w:r>
      <w:r w:rsidR="00361BD8"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i/>
          <w:sz w:val="22"/>
          <w:szCs w:val="22"/>
          <w:lang w:val="en-US"/>
        </w:rPr>
        <w:t>Diary of Images, It’s Still Time to Mourn</w:t>
      </w:r>
      <w:r w:rsidR="00361BD8" w:rsidRPr="00327D91">
        <w:rPr>
          <w:sz w:val="22"/>
          <w:szCs w:val="22"/>
          <w:lang w:val="en-US"/>
        </w:rPr>
        <w:t xml:space="preserve"> no </w:t>
      </w:r>
      <w:proofErr w:type="spellStart"/>
      <w:r w:rsidR="00361BD8" w:rsidRPr="00327D91">
        <w:rPr>
          <w:sz w:val="22"/>
          <w:szCs w:val="22"/>
          <w:lang w:val="en-US"/>
        </w:rPr>
        <w:t>livro</w:t>
      </w:r>
      <w:proofErr w:type="spellEnd"/>
      <w:r w:rsidR="00361BD8"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b/>
          <w:i/>
          <w:sz w:val="22"/>
          <w:szCs w:val="22"/>
          <w:lang w:val="en-US"/>
        </w:rPr>
        <w:t xml:space="preserve">The Silent Scream - Political and Social Comment in Books by Artists, </w:t>
      </w:r>
      <w:r w:rsidR="00361BD8" w:rsidRPr="00327D91">
        <w:rPr>
          <w:sz w:val="22"/>
          <w:szCs w:val="22"/>
          <w:lang w:val="en-US"/>
        </w:rPr>
        <w:t xml:space="preserve">Monica </w:t>
      </w:r>
      <w:proofErr w:type="spellStart"/>
      <w:r w:rsidR="00361BD8" w:rsidRPr="00327D91">
        <w:rPr>
          <w:sz w:val="22"/>
          <w:szCs w:val="22"/>
          <w:lang w:val="en-US"/>
        </w:rPr>
        <w:t>Oppen</w:t>
      </w:r>
      <w:proofErr w:type="spellEnd"/>
      <w:r w:rsidR="00361BD8" w:rsidRPr="00327D91">
        <w:rPr>
          <w:sz w:val="22"/>
          <w:szCs w:val="22"/>
          <w:lang w:val="en-US"/>
        </w:rPr>
        <w:t xml:space="preserve"> and Peter </w:t>
      </w:r>
      <w:proofErr w:type="spellStart"/>
      <w:r w:rsidR="00361BD8" w:rsidRPr="00327D91">
        <w:rPr>
          <w:sz w:val="22"/>
          <w:szCs w:val="22"/>
          <w:lang w:val="en-US"/>
        </w:rPr>
        <w:t>Lyssiotis</w:t>
      </w:r>
      <w:proofErr w:type="spellEnd"/>
      <w:r w:rsidR="00361BD8" w:rsidRPr="00327D91">
        <w:rPr>
          <w:sz w:val="22"/>
          <w:szCs w:val="22"/>
          <w:lang w:val="en-US"/>
        </w:rPr>
        <w:t>.</w:t>
      </w:r>
      <w:r w:rsidR="00361BD8" w:rsidRPr="00327D91">
        <w:rPr>
          <w:b/>
          <w:i/>
          <w:sz w:val="22"/>
          <w:szCs w:val="22"/>
          <w:lang w:val="en-US"/>
        </w:rPr>
        <w:t xml:space="preserve"> </w:t>
      </w:r>
      <w:r w:rsidR="00361BD8" w:rsidRPr="00327D91">
        <w:rPr>
          <w:sz w:val="22"/>
          <w:szCs w:val="22"/>
          <w:lang w:val="en-US"/>
        </w:rPr>
        <w:t xml:space="preserve">p.102,103. </w:t>
      </w:r>
      <w:r w:rsidR="00361BD8" w:rsidRPr="003D0869">
        <w:rPr>
          <w:sz w:val="22"/>
          <w:szCs w:val="22"/>
        </w:rPr>
        <w:t xml:space="preserve">Editora </w:t>
      </w:r>
      <w:proofErr w:type="spellStart"/>
      <w:r w:rsidR="00361BD8" w:rsidRPr="003D0869">
        <w:rPr>
          <w:sz w:val="22"/>
          <w:szCs w:val="22"/>
        </w:rPr>
        <w:t>BLaA</w:t>
      </w:r>
      <w:proofErr w:type="spellEnd"/>
      <w:r w:rsidR="00361BD8" w:rsidRPr="003D0869">
        <w:rPr>
          <w:sz w:val="22"/>
          <w:szCs w:val="22"/>
        </w:rPr>
        <w:t>, 1ª edição</w:t>
      </w:r>
    </w:p>
    <w:p w:rsidR="00361BD8" w:rsidRPr="003D0869" w:rsidRDefault="00F860A4" w:rsidP="00F860A4">
      <w:pPr>
        <w:tabs>
          <w:tab w:val="left" w:pos="0"/>
        </w:tabs>
        <w:ind w:hanging="1170"/>
        <w:rPr>
          <w:sz w:val="22"/>
          <w:szCs w:val="22"/>
        </w:rPr>
      </w:pPr>
      <w:r w:rsidRPr="003D0869">
        <w:rPr>
          <w:sz w:val="22"/>
          <w:szCs w:val="22"/>
        </w:rPr>
        <w:tab/>
      </w:r>
      <w:r w:rsidR="00361BD8" w:rsidRPr="003D0869">
        <w:rPr>
          <w:b/>
          <w:i/>
          <w:sz w:val="22"/>
          <w:szCs w:val="22"/>
        </w:rPr>
        <w:t xml:space="preserve">Mas que Arte Cabe Numa Cidade?, </w:t>
      </w:r>
      <w:r w:rsidR="00361BD8" w:rsidRPr="003D0869">
        <w:rPr>
          <w:i/>
          <w:sz w:val="22"/>
          <w:szCs w:val="22"/>
        </w:rPr>
        <w:t>Programa de Residência Artística em Viana, ES</w:t>
      </w:r>
      <w:r w:rsidR="00361BD8" w:rsidRPr="003D0869">
        <w:rPr>
          <w:sz w:val="22"/>
          <w:szCs w:val="22"/>
        </w:rPr>
        <w:t xml:space="preserve"> (</w:t>
      </w:r>
      <w:r w:rsidRPr="003D0869">
        <w:rPr>
          <w:sz w:val="22"/>
          <w:szCs w:val="22"/>
        </w:rPr>
        <w:t>book-</w:t>
      </w:r>
      <w:proofErr w:type="spellStart"/>
      <w:r w:rsidRPr="003D0869">
        <w:rPr>
          <w:sz w:val="22"/>
          <w:szCs w:val="22"/>
        </w:rPr>
        <w:t>catalog</w:t>
      </w:r>
      <w:proofErr w:type="spellEnd"/>
      <w:r w:rsidR="00361BD8" w:rsidRPr="003D0869">
        <w:rPr>
          <w:sz w:val="22"/>
          <w:szCs w:val="22"/>
        </w:rPr>
        <w:t>).</w:t>
      </w:r>
    </w:p>
    <w:p w:rsidR="00361BD8" w:rsidRPr="00327D91" w:rsidRDefault="00361BD8" w:rsidP="00FE4E1D">
      <w:pPr>
        <w:tabs>
          <w:tab w:val="left" w:pos="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 xml:space="preserve">2007         </w:t>
      </w:r>
      <w:r w:rsidR="00F860A4" w:rsidRPr="00327D91">
        <w:rPr>
          <w:b/>
          <w:i/>
          <w:sz w:val="22"/>
          <w:szCs w:val="22"/>
          <w:lang w:val="en-US"/>
        </w:rPr>
        <w:tab/>
      </w:r>
      <w:r w:rsidR="00F860A4" w:rsidRPr="00327D91">
        <w:rPr>
          <w:sz w:val="22"/>
          <w:szCs w:val="22"/>
          <w:lang w:val="en-US"/>
        </w:rPr>
        <w:t>Reproduction of the work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i/>
          <w:sz w:val="22"/>
          <w:szCs w:val="22"/>
          <w:lang w:val="en-US"/>
        </w:rPr>
        <w:t>Tracajá</w:t>
      </w:r>
      <w:proofErr w:type="spellEnd"/>
      <w:r w:rsidRPr="00327D91">
        <w:rPr>
          <w:i/>
          <w:sz w:val="22"/>
          <w:szCs w:val="22"/>
          <w:lang w:val="en-US"/>
        </w:rPr>
        <w:t xml:space="preserve"> (2002) </w:t>
      </w:r>
      <w:r w:rsidR="00F860A4" w:rsidRPr="00327D91">
        <w:rPr>
          <w:sz w:val="22"/>
          <w:szCs w:val="22"/>
          <w:lang w:val="en-US"/>
        </w:rPr>
        <w:t>in the program of the exhibition of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="00F860A4" w:rsidRPr="00327D91">
        <w:rPr>
          <w:b/>
          <w:i/>
          <w:sz w:val="22"/>
          <w:szCs w:val="22"/>
          <w:lang w:val="en-US"/>
        </w:rPr>
        <w:t>Experiências</w:t>
      </w:r>
      <w:proofErr w:type="spellEnd"/>
      <w:r w:rsidR="00F860A4" w:rsidRPr="00327D91">
        <w:rPr>
          <w:b/>
          <w:i/>
          <w:sz w:val="22"/>
          <w:szCs w:val="22"/>
          <w:lang w:val="en-US"/>
        </w:rPr>
        <w:t xml:space="preserve"> da </w:t>
      </w:r>
      <w:proofErr w:type="spellStart"/>
      <w:r w:rsidR="00F860A4" w:rsidRPr="00327D91">
        <w:rPr>
          <w:b/>
          <w:i/>
          <w:sz w:val="22"/>
          <w:szCs w:val="22"/>
          <w:lang w:val="en-US"/>
        </w:rPr>
        <w:t>Imagem</w:t>
      </w:r>
      <w:proofErr w:type="spellEnd"/>
      <w:r w:rsidR="00F860A4" w:rsidRPr="00327D91">
        <w:rPr>
          <w:b/>
          <w:i/>
          <w:sz w:val="22"/>
          <w:szCs w:val="22"/>
          <w:lang w:val="en-US"/>
        </w:rPr>
        <w:t xml:space="preserve"> –</w:t>
      </w:r>
      <w:r w:rsidRPr="00327D91">
        <w:rPr>
          <w:b/>
          <w:i/>
          <w:sz w:val="22"/>
          <w:szCs w:val="22"/>
          <w:lang w:val="en-US"/>
        </w:rPr>
        <w:t xml:space="preserve">Cinema, </w:t>
      </w:r>
      <w:r w:rsidR="001D164C" w:rsidRPr="00327D91">
        <w:rPr>
          <w:b/>
          <w:i/>
          <w:sz w:val="22"/>
          <w:szCs w:val="22"/>
          <w:lang w:val="en-US"/>
        </w:rPr>
        <w:t>Video</w:t>
      </w:r>
      <w:r w:rsidRPr="00327D91">
        <w:rPr>
          <w:b/>
          <w:i/>
          <w:sz w:val="22"/>
          <w:szCs w:val="22"/>
          <w:lang w:val="en-US"/>
        </w:rPr>
        <w:t xml:space="preserve"> e </w:t>
      </w:r>
      <w:proofErr w:type="spellStart"/>
      <w:r w:rsidRPr="00327D91">
        <w:rPr>
          <w:b/>
          <w:i/>
          <w:sz w:val="22"/>
          <w:szCs w:val="22"/>
          <w:lang w:val="en-US"/>
        </w:rPr>
        <w:t>Televisão</w:t>
      </w:r>
      <w:proofErr w:type="spellEnd"/>
      <w:r w:rsidRPr="00327D91">
        <w:rPr>
          <w:sz w:val="22"/>
          <w:szCs w:val="22"/>
          <w:lang w:val="en-US"/>
        </w:rPr>
        <w:t xml:space="preserve">. </w:t>
      </w:r>
      <w:r w:rsidR="00F860A4" w:rsidRPr="00327D91">
        <w:rPr>
          <w:sz w:val="22"/>
          <w:szCs w:val="22"/>
          <w:lang w:val="en-US"/>
        </w:rPr>
        <w:t>Curated by</w:t>
      </w:r>
      <w:r w:rsidRPr="00327D91">
        <w:rPr>
          <w:sz w:val="22"/>
          <w:szCs w:val="22"/>
          <w:lang w:val="en-US"/>
        </w:rPr>
        <w:t xml:space="preserve"> Ilana </w:t>
      </w:r>
      <w:proofErr w:type="spellStart"/>
      <w:r w:rsidRPr="00327D91">
        <w:rPr>
          <w:sz w:val="22"/>
          <w:szCs w:val="22"/>
          <w:lang w:val="en-US"/>
        </w:rPr>
        <w:t>Bentes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Arlindo</w:t>
      </w:r>
      <w:proofErr w:type="spellEnd"/>
      <w:r w:rsidRPr="00327D91">
        <w:rPr>
          <w:sz w:val="22"/>
          <w:szCs w:val="22"/>
          <w:lang w:val="en-US"/>
        </w:rPr>
        <w:t xml:space="preserve"> Machado </w:t>
      </w:r>
      <w:r w:rsidR="00F860A4" w:rsidRPr="00327D91">
        <w:rPr>
          <w:sz w:val="22"/>
          <w:szCs w:val="22"/>
          <w:lang w:val="en-US"/>
        </w:rPr>
        <w:t>and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Yvana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Fechini</w:t>
      </w:r>
      <w:proofErr w:type="spellEnd"/>
      <w:r w:rsidRPr="00327D91">
        <w:rPr>
          <w:sz w:val="22"/>
          <w:szCs w:val="22"/>
          <w:lang w:val="en-US"/>
        </w:rPr>
        <w:t xml:space="preserve">. </w:t>
      </w:r>
      <w:r w:rsidR="008D3142" w:rsidRPr="00327D91">
        <w:rPr>
          <w:sz w:val="22"/>
          <w:szCs w:val="22"/>
          <w:lang w:val="en-US"/>
        </w:rPr>
        <w:t xml:space="preserve">Publisher: </w:t>
      </w:r>
      <w:r w:rsidRPr="00327D91">
        <w:rPr>
          <w:sz w:val="22"/>
          <w:szCs w:val="22"/>
          <w:lang w:val="en-US"/>
        </w:rPr>
        <w:t>Itaú Cultural</w:t>
      </w:r>
      <w:r w:rsidR="00F860A4" w:rsidRPr="00327D91">
        <w:rPr>
          <w:sz w:val="22"/>
          <w:szCs w:val="22"/>
          <w:lang w:val="en-US"/>
        </w:rPr>
        <w:t>.</w:t>
      </w:r>
    </w:p>
    <w:p w:rsidR="00F53CCA" w:rsidRPr="00327D91" w:rsidRDefault="00361BD8" w:rsidP="00F53CCA">
      <w:pPr>
        <w:tabs>
          <w:tab w:val="left" w:pos="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2004</w:t>
      </w:r>
      <w:r w:rsidRPr="00327D91">
        <w:rPr>
          <w:sz w:val="22"/>
          <w:szCs w:val="22"/>
          <w:lang w:val="en-US"/>
        </w:rPr>
        <w:t xml:space="preserve">          </w:t>
      </w:r>
      <w:r w:rsidR="00F860A4" w:rsidRPr="00327D91">
        <w:rPr>
          <w:sz w:val="22"/>
          <w:szCs w:val="22"/>
          <w:lang w:val="en-US"/>
        </w:rPr>
        <w:tab/>
      </w:r>
      <w:r w:rsidR="008D3142" w:rsidRPr="00327D91">
        <w:rPr>
          <w:sz w:val="22"/>
          <w:szCs w:val="22"/>
          <w:lang w:val="en-US"/>
        </w:rPr>
        <w:t>Reproduction of the work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Tracajá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r w:rsidR="008D3142" w:rsidRPr="00327D91">
        <w:rPr>
          <w:sz w:val="22"/>
          <w:szCs w:val="22"/>
          <w:lang w:val="en-US"/>
        </w:rPr>
        <w:t>in the exhibition program for</w:t>
      </w:r>
      <w:r w:rsidR="00B35103"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i/>
          <w:sz w:val="22"/>
          <w:szCs w:val="22"/>
          <w:lang w:val="en-US"/>
        </w:rPr>
        <w:t>Arte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da </w:t>
      </w:r>
      <w:proofErr w:type="spellStart"/>
      <w:r w:rsidRPr="00327D91">
        <w:rPr>
          <w:b/>
          <w:i/>
          <w:sz w:val="22"/>
          <w:szCs w:val="22"/>
          <w:lang w:val="en-US"/>
        </w:rPr>
        <w:t>Gravura</w:t>
      </w:r>
      <w:proofErr w:type="spellEnd"/>
      <w:r w:rsidR="008D3142" w:rsidRPr="00327D91">
        <w:rPr>
          <w:sz w:val="22"/>
          <w:szCs w:val="22"/>
          <w:lang w:val="en-US"/>
        </w:rPr>
        <w:t xml:space="preserve"> (Art of Engraving)</w:t>
      </w:r>
      <w:r w:rsidRPr="00327D91">
        <w:rPr>
          <w:sz w:val="22"/>
          <w:szCs w:val="22"/>
          <w:lang w:val="en-US"/>
        </w:rPr>
        <w:t xml:space="preserve"> </w:t>
      </w:r>
      <w:r w:rsidR="008D3142" w:rsidRPr="00327D91">
        <w:rPr>
          <w:sz w:val="22"/>
          <w:szCs w:val="22"/>
          <w:lang w:val="en-US"/>
        </w:rPr>
        <w:t>in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Sesc</w:t>
      </w:r>
      <w:proofErr w:type="spellEnd"/>
      <w:r w:rsidRPr="00327D91">
        <w:rPr>
          <w:sz w:val="22"/>
          <w:szCs w:val="22"/>
          <w:lang w:val="en-US"/>
        </w:rPr>
        <w:t xml:space="preserve"> Flamengo. </w:t>
      </w:r>
      <w:proofErr w:type="spellStart"/>
      <w:r w:rsidR="00B35103" w:rsidRPr="003D0869">
        <w:rPr>
          <w:sz w:val="22"/>
          <w:szCs w:val="22"/>
        </w:rPr>
        <w:t>Curator</w:t>
      </w:r>
      <w:proofErr w:type="spellEnd"/>
      <w:r w:rsidRPr="003D0869">
        <w:rPr>
          <w:sz w:val="22"/>
          <w:szCs w:val="22"/>
        </w:rPr>
        <w:t xml:space="preserve">: </w:t>
      </w:r>
      <w:proofErr w:type="spellStart"/>
      <w:r w:rsidRPr="003D0869">
        <w:rPr>
          <w:sz w:val="22"/>
          <w:szCs w:val="22"/>
        </w:rPr>
        <w:t>Illeana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Pradila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Céron</w:t>
      </w:r>
      <w:proofErr w:type="spellEnd"/>
      <w:r w:rsidRPr="003D0869">
        <w:rPr>
          <w:sz w:val="22"/>
          <w:szCs w:val="22"/>
        </w:rPr>
        <w:t xml:space="preserve">. </w:t>
      </w:r>
      <w:r w:rsidR="008D3142" w:rsidRPr="003D0869">
        <w:rPr>
          <w:sz w:val="22"/>
          <w:szCs w:val="22"/>
        </w:rPr>
        <w:t>Publisher</w:t>
      </w:r>
      <w:r w:rsidRPr="003D0869">
        <w:rPr>
          <w:sz w:val="22"/>
          <w:szCs w:val="22"/>
        </w:rPr>
        <w:t>: Sesc Rio, Produção Imago Escritório de Arte, Rio de Janeiro, RJ.</w:t>
      </w:r>
      <w:r w:rsidRPr="003D0869">
        <w:rPr>
          <w:sz w:val="22"/>
          <w:szCs w:val="22"/>
        </w:rPr>
        <w:br/>
      </w:r>
      <w:r w:rsidR="008D3142" w:rsidRPr="00327D91">
        <w:rPr>
          <w:sz w:val="22"/>
          <w:szCs w:val="22"/>
          <w:lang w:val="en-US"/>
        </w:rPr>
        <w:t>Reproduction of the work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i/>
          <w:sz w:val="22"/>
          <w:szCs w:val="22"/>
          <w:lang w:val="en-US"/>
        </w:rPr>
        <w:t>Livro</w:t>
      </w:r>
      <w:proofErr w:type="spellEnd"/>
      <w:r w:rsidRPr="00327D91">
        <w:rPr>
          <w:i/>
          <w:sz w:val="22"/>
          <w:szCs w:val="22"/>
          <w:lang w:val="en-US"/>
        </w:rPr>
        <w:t xml:space="preserve"> das </w:t>
      </w:r>
      <w:proofErr w:type="spellStart"/>
      <w:r w:rsidRPr="00327D91">
        <w:rPr>
          <w:i/>
          <w:sz w:val="22"/>
          <w:szCs w:val="22"/>
          <w:lang w:val="en-US"/>
        </w:rPr>
        <w:t>Telhas</w:t>
      </w:r>
      <w:proofErr w:type="spellEnd"/>
      <w:r w:rsidRPr="00327D91">
        <w:rPr>
          <w:i/>
          <w:sz w:val="22"/>
          <w:szCs w:val="22"/>
          <w:lang w:val="en-US"/>
        </w:rPr>
        <w:t xml:space="preserve">: </w:t>
      </w:r>
      <w:proofErr w:type="spellStart"/>
      <w:r w:rsidRPr="00327D91">
        <w:rPr>
          <w:i/>
          <w:sz w:val="22"/>
          <w:szCs w:val="22"/>
          <w:lang w:val="en-US"/>
        </w:rPr>
        <w:t>Tracajá</w:t>
      </w:r>
      <w:proofErr w:type="spellEnd"/>
      <w:r w:rsidRPr="00327D91">
        <w:rPr>
          <w:i/>
          <w:sz w:val="22"/>
          <w:szCs w:val="22"/>
          <w:lang w:val="en-US"/>
        </w:rPr>
        <w:t xml:space="preserve"> (Book of Roofs) no </w:t>
      </w:r>
      <w:r w:rsidR="008D3142" w:rsidRPr="00327D91">
        <w:rPr>
          <w:sz w:val="22"/>
          <w:szCs w:val="22"/>
          <w:lang w:val="en-US"/>
        </w:rPr>
        <w:t>in the program of the exhibition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b/>
          <w:i/>
          <w:sz w:val="22"/>
          <w:szCs w:val="22"/>
          <w:lang w:val="en-US"/>
        </w:rPr>
        <w:t xml:space="preserve">Made In </w:t>
      </w:r>
      <w:proofErr w:type="spellStart"/>
      <w:r w:rsidRPr="00327D91">
        <w:rPr>
          <w:b/>
          <w:i/>
          <w:sz w:val="22"/>
          <w:szCs w:val="22"/>
          <w:lang w:val="en-US"/>
        </w:rPr>
        <w:t>Brasil</w:t>
      </w:r>
      <w:proofErr w:type="spellEnd"/>
      <w:r w:rsidRPr="00327D91">
        <w:rPr>
          <w:sz w:val="22"/>
          <w:szCs w:val="22"/>
          <w:lang w:val="en-US"/>
        </w:rPr>
        <w:t xml:space="preserve"> p.49. </w:t>
      </w:r>
      <w:r w:rsidR="00B35103" w:rsidRPr="00327D91">
        <w:rPr>
          <w:sz w:val="22"/>
          <w:szCs w:val="22"/>
          <w:lang w:val="en-US"/>
        </w:rPr>
        <w:t>Curator</w:t>
      </w:r>
      <w:r w:rsidRPr="00327D91">
        <w:rPr>
          <w:sz w:val="22"/>
          <w:szCs w:val="22"/>
          <w:lang w:val="en-US"/>
        </w:rPr>
        <w:t xml:space="preserve">: </w:t>
      </w:r>
      <w:proofErr w:type="spellStart"/>
      <w:r w:rsidRPr="00327D91">
        <w:rPr>
          <w:sz w:val="22"/>
          <w:szCs w:val="22"/>
          <w:lang w:val="en-US"/>
        </w:rPr>
        <w:t>Arlindo</w:t>
      </w:r>
      <w:proofErr w:type="spellEnd"/>
      <w:r w:rsidRPr="00327D91">
        <w:rPr>
          <w:sz w:val="22"/>
          <w:szCs w:val="22"/>
          <w:lang w:val="en-US"/>
        </w:rPr>
        <w:t xml:space="preserve"> Machado. </w:t>
      </w:r>
      <w:r w:rsidR="008D3142" w:rsidRPr="00327D91">
        <w:rPr>
          <w:sz w:val="22"/>
          <w:szCs w:val="22"/>
          <w:lang w:val="en-US"/>
        </w:rPr>
        <w:t>Publisher</w:t>
      </w:r>
      <w:r w:rsidRPr="00327D91">
        <w:rPr>
          <w:sz w:val="22"/>
          <w:szCs w:val="22"/>
          <w:lang w:val="en-US"/>
        </w:rPr>
        <w:t xml:space="preserve">: Itaú Cultural. </w:t>
      </w:r>
    </w:p>
    <w:p w:rsidR="00361BD8" w:rsidRPr="00327D91" w:rsidRDefault="00361BD8" w:rsidP="00F53CCA">
      <w:pPr>
        <w:tabs>
          <w:tab w:val="left" w:pos="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1994</w:t>
      </w:r>
      <w:r w:rsidRPr="00327D91">
        <w:rPr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>"My Body is my Country"</w:t>
      </w:r>
      <w:r w:rsidRPr="00327D91">
        <w:rPr>
          <w:sz w:val="22"/>
          <w:szCs w:val="22"/>
          <w:lang w:val="en-US"/>
        </w:rPr>
        <w:t xml:space="preserve">, Latina Issue, Heresies,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9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1990</w:t>
      </w:r>
      <w:r w:rsidRPr="00327D91">
        <w:rPr>
          <w:sz w:val="22"/>
          <w:szCs w:val="22"/>
          <w:lang w:val="en-US"/>
        </w:rPr>
        <w:tab/>
      </w:r>
      <w:proofErr w:type="spellStart"/>
      <w:r w:rsidRPr="00327D91">
        <w:rPr>
          <w:sz w:val="22"/>
          <w:szCs w:val="22"/>
          <w:lang w:val="en-US"/>
        </w:rPr>
        <w:t>Capa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b/>
          <w:i/>
          <w:sz w:val="22"/>
          <w:szCs w:val="22"/>
          <w:lang w:val="en-US"/>
        </w:rPr>
        <w:t>"Does Culture Have Color?"</w:t>
      </w:r>
      <w:r w:rsidRPr="00327D91">
        <w:rPr>
          <w:sz w:val="22"/>
          <w:szCs w:val="22"/>
          <w:lang w:val="en-US"/>
        </w:rPr>
        <w:t xml:space="preserve">, Meaning, Abortion and Women's Choice, Rosalind Pollack </w:t>
      </w:r>
      <w:proofErr w:type="spellStart"/>
      <w:r w:rsidRPr="00327D91">
        <w:rPr>
          <w:sz w:val="22"/>
          <w:szCs w:val="22"/>
          <w:lang w:val="en-US"/>
        </w:rPr>
        <w:t>Petchesky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="00CA2C97" w:rsidRPr="00327D91">
        <w:rPr>
          <w:sz w:val="22"/>
          <w:szCs w:val="22"/>
          <w:lang w:val="en-US"/>
        </w:rPr>
        <w:t>May</w:t>
      </w:r>
      <w:r w:rsidRPr="00327D91">
        <w:rPr>
          <w:sz w:val="22"/>
          <w:szCs w:val="22"/>
          <w:lang w:val="en-US"/>
        </w:rPr>
        <w:t xml:space="preserve">, Northeastern University Press, </w:t>
      </w:r>
      <w:r w:rsidR="00732371" w:rsidRPr="00327D91">
        <w:rPr>
          <w:sz w:val="22"/>
          <w:szCs w:val="22"/>
          <w:lang w:val="en-US"/>
        </w:rPr>
        <w:t>England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90"/>
          <w:tab w:val="left" w:pos="459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               </w:t>
      </w:r>
      <w:r w:rsidR="00F53CCA" w:rsidRPr="00327D91">
        <w:rPr>
          <w:sz w:val="22"/>
          <w:szCs w:val="22"/>
          <w:lang w:val="en-US"/>
        </w:rPr>
        <w:t xml:space="preserve">  </w:t>
      </w:r>
      <w:r w:rsidRPr="00327D91">
        <w:rPr>
          <w:sz w:val="22"/>
          <w:szCs w:val="22"/>
          <w:lang w:val="en-US"/>
        </w:rPr>
        <w:t xml:space="preserve"> </w:t>
      </w:r>
      <w:r w:rsidR="008D3142" w:rsidRPr="00327D91">
        <w:rPr>
          <w:sz w:val="22"/>
          <w:szCs w:val="22"/>
          <w:lang w:val="en-US"/>
        </w:rPr>
        <w:t>Cover for the book of poems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b/>
          <w:i/>
          <w:sz w:val="22"/>
          <w:szCs w:val="22"/>
          <w:lang w:val="en-US"/>
        </w:rPr>
        <w:t>“</w:t>
      </w:r>
      <w:proofErr w:type="spellStart"/>
      <w:r w:rsidRPr="00327D91">
        <w:rPr>
          <w:b/>
          <w:i/>
          <w:sz w:val="22"/>
          <w:szCs w:val="22"/>
          <w:lang w:val="en-US"/>
        </w:rPr>
        <w:t>Mistérios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do </w:t>
      </w:r>
      <w:proofErr w:type="spellStart"/>
      <w:r w:rsidRPr="00327D91">
        <w:rPr>
          <w:b/>
          <w:i/>
          <w:sz w:val="22"/>
          <w:szCs w:val="22"/>
          <w:lang w:val="en-US"/>
        </w:rPr>
        <w:t>Som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” </w:t>
      </w:r>
      <w:r w:rsidR="008D3142" w:rsidRPr="00327D91">
        <w:rPr>
          <w:sz w:val="22"/>
          <w:szCs w:val="22"/>
          <w:lang w:val="en-US"/>
        </w:rPr>
        <w:t>by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Jandyra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Sounis</w:t>
      </w:r>
      <w:proofErr w:type="spellEnd"/>
      <w:r w:rsidRPr="00327D91">
        <w:rPr>
          <w:sz w:val="22"/>
          <w:szCs w:val="22"/>
          <w:lang w:val="en-US"/>
        </w:rPr>
        <w:t xml:space="preserve">. </w:t>
      </w:r>
      <w:r w:rsidR="008D3142" w:rsidRPr="00327D91">
        <w:rPr>
          <w:sz w:val="22"/>
          <w:szCs w:val="22"/>
          <w:lang w:val="en-US"/>
        </w:rPr>
        <w:t>Publisher</w:t>
      </w:r>
      <w:r w:rsidRPr="00327D91">
        <w:rPr>
          <w:sz w:val="22"/>
          <w:szCs w:val="22"/>
          <w:lang w:val="en-US"/>
        </w:rPr>
        <w:t xml:space="preserve">: </w:t>
      </w:r>
      <w:proofErr w:type="spellStart"/>
      <w:r w:rsidR="008D3142" w:rsidRPr="00327D91">
        <w:rPr>
          <w:sz w:val="22"/>
          <w:szCs w:val="22"/>
          <w:lang w:val="en-US"/>
        </w:rPr>
        <w:t>Ano</w:t>
      </w:r>
      <w:proofErr w:type="spellEnd"/>
      <w:r w:rsidR="008D3142" w:rsidRPr="00327D91">
        <w:rPr>
          <w:sz w:val="22"/>
          <w:szCs w:val="22"/>
          <w:lang w:val="en-US"/>
        </w:rPr>
        <w:t xml:space="preserve"> Santo</w:t>
      </w:r>
      <w:r w:rsidRPr="00327D91">
        <w:rPr>
          <w:sz w:val="22"/>
          <w:szCs w:val="22"/>
          <w:lang w:val="en-US"/>
        </w:rPr>
        <w:t xml:space="preserve">. 1ª </w:t>
      </w:r>
      <w:r w:rsidR="008D3142" w:rsidRPr="00327D91">
        <w:rPr>
          <w:sz w:val="22"/>
          <w:szCs w:val="22"/>
          <w:lang w:val="en-US"/>
        </w:rPr>
        <w:t>edition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90"/>
        </w:tabs>
        <w:ind w:hanging="108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1989</w:t>
      </w:r>
      <w:r w:rsidRPr="00327D91">
        <w:rPr>
          <w:sz w:val="22"/>
          <w:szCs w:val="22"/>
          <w:lang w:val="en-US"/>
        </w:rPr>
        <w:tab/>
      </w:r>
      <w:r w:rsidR="008D3142" w:rsidRPr="00327D91">
        <w:rPr>
          <w:sz w:val="22"/>
          <w:szCs w:val="22"/>
          <w:lang w:val="en-US"/>
        </w:rPr>
        <w:t>Reproduction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b/>
          <w:i/>
          <w:sz w:val="22"/>
          <w:szCs w:val="22"/>
          <w:lang w:val="en-US"/>
        </w:rPr>
        <w:t>"12 Years"</w:t>
      </w:r>
      <w:r w:rsidRPr="00327D91">
        <w:rPr>
          <w:sz w:val="22"/>
          <w:szCs w:val="22"/>
          <w:lang w:val="en-US"/>
        </w:rPr>
        <w:t xml:space="preserve">, Heresies, p. 53,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9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  <w:t>“</w:t>
      </w:r>
      <w:r w:rsidRPr="00327D91">
        <w:rPr>
          <w:b/>
          <w:i/>
          <w:sz w:val="22"/>
          <w:szCs w:val="22"/>
          <w:lang w:val="en-US"/>
        </w:rPr>
        <w:t>Making it Happen</w:t>
      </w:r>
      <w:r w:rsidRPr="00327D91">
        <w:rPr>
          <w:sz w:val="22"/>
          <w:szCs w:val="22"/>
          <w:lang w:val="en-US"/>
        </w:rPr>
        <w:t xml:space="preserve">”, </w:t>
      </w:r>
      <w:r w:rsidR="008D3142" w:rsidRPr="00327D91">
        <w:rPr>
          <w:sz w:val="22"/>
          <w:szCs w:val="22"/>
          <w:lang w:val="en-US"/>
        </w:rPr>
        <w:t>by</w:t>
      </w:r>
      <w:r w:rsidRPr="00327D91">
        <w:rPr>
          <w:sz w:val="22"/>
          <w:szCs w:val="22"/>
          <w:lang w:val="en-US"/>
        </w:rPr>
        <w:t xml:space="preserve"> Sabra Moore, </w:t>
      </w:r>
      <w:r w:rsidRPr="00327D91">
        <w:rPr>
          <w:i/>
          <w:sz w:val="22"/>
          <w:szCs w:val="22"/>
          <w:lang w:val="en-US"/>
        </w:rPr>
        <w:t>AND</w:t>
      </w:r>
      <w:r w:rsidRPr="00327D91">
        <w:rPr>
          <w:sz w:val="22"/>
          <w:szCs w:val="22"/>
          <w:lang w:val="en-US"/>
        </w:rPr>
        <w:t xml:space="preserve"> Journal of Art and Art Education, </w:t>
      </w:r>
      <w:r w:rsidR="008D3142" w:rsidRPr="00327D91">
        <w:rPr>
          <w:sz w:val="22"/>
          <w:szCs w:val="22"/>
          <w:lang w:val="en-US"/>
        </w:rPr>
        <w:t>edition</w:t>
      </w:r>
      <w:r w:rsidRPr="00327D91">
        <w:rPr>
          <w:sz w:val="22"/>
          <w:szCs w:val="22"/>
          <w:lang w:val="en-US"/>
        </w:rPr>
        <w:t xml:space="preserve"> 18/19, p.34-35, </w:t>
      </w:r>
      <w:r w:rsidR="00732371" w:rsidRPr="00327D91">
        <w:rPr>
          <w:sz w:val="22"/>
          <w:szCs w:val="22"/>
          <w:lang w:val="en-US"/>
        </w:rPr>
        <w:t>London</w:t>
      </w:r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England</w:t>
      </w:r>
      <w:r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361BD8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1988</w:t>
      </w: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Cover and photography</w:t>
      </w:r>
      <w:r w:rsidRPr="00327D91">
        <w:rPr>
          <w:sz w:val="22"/>
          <w:szCs w:val="22"/>
          <w:lang w:val="en-US"/>
        </w:rPr>
        <w:t>, “</w:t>
      </w:r>
      <w:r w:rsidRPr="00327D91">
        <w:rPr>
          <w:b/>
          <w:i/>
          <w:sz w:val="22"/>
          <w:szCs w:val="22"/>
          <w:lang w:val="en-US"/>
        </w:rPr>
        <w:t xml:space="preserve">We Stand Our Ground – Three Women, </w:t>
      </w:r>
      <w:proofErr w:type="spellStart"/>
      <w:r w:rsidRPr="00327D91">
        <w:rPr>
          <w:b/>
          <w:i/>
          <w:sz w:val="22"/>
          <w:szCs w:val="22"/>
          <w:lang w:val="en-US"/>
        </w:rPr>
        <w:t>Thir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Vision, Their Poems”</w:t>
      </w:r>
      <w:r w:rsidRPr="00327D91">
        <w:rPr>
          <w:sz w:val="22"/>
          <w:szCs w:val="22"/>
          <w:lang w:val="en-US"/>
        </w:rPr>
        <w:t xml:space="preserve">, </w:t>
      </w:r>
      <w:r w:rsidR="00A65B50" w:rsidRPr="00327D91">
        <w:rPr>
          <w:sz w:val="22"/>
          <w:szCs w:val="22"/>
          <w:lang w:val="en-US"/>
        </w:rPr>
        <w:t>a book of poems edited by</w:t>
      </w:r>
      <w:r w:rsidRPr="00327D91">
        <w:rPr>
          <w:sz w:val="22"/>
          <w:szCs w:val="22"/>
          <w:lang w:val="en-US"/>
        </w:rPr>
        <w:t xml:space="preserve"> Susan Sherman, Gale Jackson, </w:t>
      </w:r>
      <w:proofErr w:type="spellStart"/>
      <w:r w:rsidRPr="00327D91">
        <w:rPr>
          <w:sz w:val="22"/>
          <w:szCs w:val="22"/>
          <w:lang w:val="en-US"/>
        </w:rPr>
        <w:t>Kimko</w:t>
      </w:r>
      <w:proofErr w:type="spellEnd"/>
      <w:r w:rsidRPr="00327D91">
        <w:rPr>
          <w:sz w:val="22"/>
          <w:szCs w:val="22"/>
          <w:lang w:val="en-US"/>
        </w:rPr>
        <w:t xml:space="preserve"> Halm. </w:t>
      </w:r>
      <w:proofErr w:type="spellStart"/>
      <w:r w:rsidRPr="00327D91">
        <w:rPr>
          <w:sz w:val="22"/>
          <w:szCs w:val="22"/>
          <w:lang w:val="en-US"/>
        </w:rPr>
        <w:t>Editora</w:t>
      </w:r>
      <w:proofErr w:type="spellEnd"/>
      <w:r w:rsidRPr="00327D91">
        <w:rPr>
          <w:sz w:val="22"/>
          <w:szCs w:val="22"/>
          <w:lang w:val="en-US"/>
        </w:rPr>
        <w:t xml:space="preserve">: IKON. 1ª </w:t>
      </w:r>
      <w:r w:rsidR="00A65B50" w:rsidRPr="00327D91">
        <w:rPr>
          <w:sz w:val="22"/>
          <w:szCs w:val="22"/>
          <w:lang w:val="en-US"/>
        </w:rPr>
        <w:t>edition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lastRenderedPageBreak/>
        <w:t>1987</w:t>
      </w:r>
      <w:r w:rsidRPr="00327D91">
        <w:rPr>
          <w:sz w:val="22"/>
          <w:szCs w:val="22"/>
          <w:lang w:val="en-US"/>
        </w:rPr>
        <w:tab/>
      </w:r>
      <w:proofErr w:type="spellStart"/>
      <w:r w:rsidRPr="00327D91">
        <w:rPr>
          <w:sz w:val="22"/>
          <w:szCs w:val="22"/>
          <w:lang w:val="en-US"/>
        </w:rPr>
        <w:t>Capa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b/>
          <w:i/>
          <w:sz w:val="22"/>
          <w:szCs w:val="22"/>
          <w:lang w:val="en-US"/>
        </w:rPr>
        <w:t>"The Meal"</w:t>
      </w:r>
      <w:r w:rsidRPr="00327D91">
        <w:rPr>
          <w:sz w:val="22"/>
          <w:szCs w:val="22"/>
          <w:lang w:val="en-US"/>
        </w:rPr>
        <w:t xml:space="preserve">, </w:t>
      </w:r>
      <w:r w:rsidR="00A65B50" w:rsidRPr="00327D91">
        <w:rPr>
          <w:sz w:val="22"/>
          <w:szCs w:val="22"/>
          <w:lang w:val="en-US"/>
        </w:rPr>
        <w:t>a portfolio of poems and images</w:t>
      </w:r>
      <w:r w:rsidRPr="00327D91">
        <w:rPr>
          <w:sz w:val="22"/>
          <w:szCs w:val="22"/>
          <w:lang w:val="en-US"/>
        </w:rPr>
        <w:t xml:space="preserve">, Ikon, #7, </w:t>
      </w:r>
      <w:r w:rsidR="00FE4E1D" w:rsidRPr="00327D91">
        <w:rPr>
          <w:sz w:val="22"/>
          <w:szCs w:val="22"/>
          <w:lang w:val="en-US"/>
        </w:rPr>
        <w:t>February</w:t>
      </w:r>
      <w:r w:rsidRPr="00327D91">
        <w:rPr>
          <w:sz w:val="22"/>
          <w:szCs w:val="22"/>
          <w:lang w:val="en-US"/>
        </w:rPr>
        <w:t xml:space="preserve">, p. 101-107, </w:t>
      </w:r>
      <w:r w:rsidR="00732371" w:rsidRPr="00327D91">
        <w:rPr>
          <w:sz w:val="22"/>
          <w:szCs w:val="22"/>
          <w:lang w:val="en-US"/>
        </w:rPr>
        <w:t>London</w:t>
      </w:r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England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Article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b/>
          <w:i/>
          <w:sz w:val="22"/>
          <w:szCs w:val="22"/>
          <w:lang w:val="en-US"/>
        </w:rPr>
        <w:t>"Finding Out and Making it Happen"</w:t>
      </w:r>
      <w:r w:rsidRPr="00327D91">
        <w:rPr>
          <w:sz w:val="22"/>
          <w:szCs w:val="22"/>
          <w:lang w:val="en-US"/>
        </w:rPr>
        <w:t xml:space="preserve">, </w:t>
      </w:r>
      <w:r w:rsidR="00A65B50" w:rsidRPr="00327D91">
        <w:rPr>
          <w:sz w:val="22"/>
          <w:szCs w:val="22"/>
          <w:lang w:val="en-US"/>
        </w:rPr>
        <w:t>in collaboration with</w:t>
      </w:r>
      <w:r w:rsidRPr="00327D91">
        <w:rPr>
          <w:sz w:val="22"/>
          <w:szCs w:val="22"/>
          <w:lang w:val="en-US"/>
        </w:rPr>
        <w:t xml:space="preserve"> Sabra Moore, </w:t>
      </w:r>
      <w:r w:rsidRPr="00327D91">
        <w:rPr>
          <w:i/>
          <w:sz w:val="22"/>
          <w:szCs w:val="22"/>
          <w:lang w:val="en-US"/>
        </w:rPr>
        <w:t>Connections Project/Conexus.</w:t>
      </w:r>
    </w:p>
    <w:p w:rsidR="00361BD8" w:rsidRPr="00327D91" w:rsidRDefault="00361BD8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1986</w:t>
      </w: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Story and illustration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b/>
          <w:i/>
          <w:sz w:val="22"/>
          <w:szCs w:val="22"/>
          <w:lang w:val="en-US"/>
        </w:rPr>
        <w:t xml:space="preserve">"Story of </w:t>
      </w:r>
      <w:proofErr w:type="spellStart"/>
      <w:r w:rsidRPr="00327D91">
        <w:rPr>
          <w:b/>
          <w:i/>
          <w:sz w:val="22"/>
          <w:szCs w:val="22"/>
          <w:lang w:val="en-US"/>
        </w:rPr>
        <w:t>Elza</w:t>
      </w:r>
      <w:proofErr w:type="spellEnd"/>
      <w:r w:rsidRPr="00327D91">
        <w:rPr>
          <w:b/>
          <w:i/>
          <w:sz w:val="22"/>
          <w:szCs w:val="22"/>
          <w:lang w:val="en-US"/>
        </w:rPr>
        <w:t>"</w:t>
      </w:r>
      <w:r w:rsidRPr="00327D91">
        <w:rPr>
          <w:sz w:val="22"/>
          <w:szCs w:val="22"/>
          <w:lang w:val="en-US"/>
        </w:rPr>
        <w:t xml:space="preserve">, Heresies, </w:t>
      </w:r>
      <w:r w:rsidR="00A65B50" w:rsidRPr="00327D91">
        <w:rPr>
          <w:sz w:val="22"/>
          <w:szCs w:val="22"/>
          <w:lang w:val="en-US"/>
        </w:rPr>
        <w:t>spring</w:t>
      </w:r>
      <w:r w:rsidRPr="00327D91">
        <w:rPr>
          <w:sz w:val="22"/>
          <w:szCs w:val="22"/>
          <w:lang w:val="en-US"/>
        </w:rPr>
        <w:t xml:space="preserve">, p.64-65,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Reproduction,</w:t>
      </w:r>
      <w:r w:rsidRPr="00327D91">
        <w:rPr>
          <w:sz w:val="22"/>
          <w:szCs w:val="22"/>
          <w:lang w:val="en-US"/>
        </w:rPr>
        <w:t xml:space="preserve"> Ikon</w:t>
      </w:r>
      <w:r w:rsidR="00A65B50" w:rsidRPr="00327D91">
        <w:rPr>
          <w:sz w:val="22"/>
          <w:szCs w:val="22"/>
          <w:lang w:val="en-US"/>
        </w:rPr>
        <w:t xml:space="preserve"> magazine</w:t>
      </w:r>
      <w:r w:rsidRPr="00327D91">
        <w:rPr>
          <w:sz w:val="22"/>
          <w:szCs w:val="22"/>
          <w:lang w:val="en-US"/>
        </w:rPr>
        <w:t xml:space="preserve">, </w:t>
      </w:r>
      <w:r w:rsidR="00A65B50" w:rsidRPr="00327D91">
        <w:rPr>
          <w:sz w:val="22"/>
          <w:szCs w:val="22"/>
          <w:lang w:val="en-US"/>
        </w:rPr>
        <w:t>Winter/Summer</w:t>
      </w:r>
      <w:r w:rsidRPr="00327D91">
        <w:rPr>
          <w:sz w:val="22"/>
          <w:szCs w:val="22"/>
          <w:lang w:val="en-US"/>
        </w:rPr>
        <w:t xml:space="preserve">, p. 75, </w:t>
      </w:r>
      <w:r w:rsidR="00732371" w:rsidRPr="00327D91">
        <w:rPr>
          <w:sz w:val="22"/>
          <w:szCs w:val="22"/>
          <w:lang w:val="en-US"/>
        </w:rPr>
        <w:t>London</w:t>
      </w:r>
      <w:r w:rsidRPr="00327D91">
        <w:rPr>
          <w:sz w:val="22"/>
          <w:szCs w:val="22"/>
          <w:lang w:val="en-US"/>
        </w:rPr>
        <w:t xml:space="preserve">, </w:t>
      </w:r>
      <w:r w:rsidR="00732371" w:rsidRPr="00327D91">
        <w:rPr>
          <w:sz w:val="22"/>
          <w:szCs w:val="22"/>
          <w:lang w:val="en-US"/>
        </w:rPr>
        <w:t>England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1985</w:t>
      </w: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Reproduction, cover</w:t>
      </w:r>
      <w:r w:rsidRPr="00327D91">
        <w:rPr>
          <w:sz w:val="22"/>
          <w:szCs w:val="22"/>
          <w:lang w:val="en-US"/>
        </w:rPr>
        <w:t xml:space="preserve">, Aha! Hispanic Art News, </w:t>
      </w:r>
      <w:r w:rsidR="00732371" w:rsidRPr="00327D91">
        <w:rPr>
          <w:sz w:val="22"/>
          <w:szCs w:val="22"/>
          <w:lang w:val="en-US"/>
        </w:rPr>
        <w:t>April</w:t>
      </w:r>
      <w:r w:rsidRPr="00327D91">
        <w:rPr>
          <w:sz w:val="22"/>
          <w:szCs w:val="22"/>
          <w:lang w:val="en-US"/>
        </w:rPr>
        <w:t xml:space="preserve">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F860A4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Engraving and poetry</w:t>
      </w:r>
      <w:r w:rsidR="00361BD8" w:rsidRPr="00327D91">
        <w:rPr>
          <w:sz w:val="22"/>
          <w:szCs w:val="22"/>
          <w:lang w:val="en-US"/>
        </w:rPr>
        <w:t xml:space="preserve">. </w:t>
      </w:r>
      <w:r w:rsidR="00361BD8" w:rsidRPr="00327D91">
        <w:rPr>
          <w:b/>
          <w:i/>
          <w:sz w:val="22"/>
          <w:szCs w:val="22"/>
          <w:lang w:val="en-US"/>
        </w:rPr>
        <w:t xml:space="preserve">“The Meal”, </w:t>
      </w:r>
      <w:r w:rsidR="00A65B50" w:rsidRPr="00327D91">
        <w:rPr>
          <w:sz w:val="22"/>
          <w:szCs w:val="22"/>
          <w:lang w:val="en-US"/>
        </w:rPr>
        <w:t>artist book printed in</w:t>
      </w:r>
      <w:r w:rsidR="00361BD8" w:rsidRPr="00327D91">
        <w:rPr>
          <w:sz w:val="22"/>
          <w:szCs w:val="22"/>
          <w:lang w:val="en-US"/>
        </w:rPr>
        <w:t xml:space="preserve"> silkscreen</w:t>
      </w:r>
      <w:r w:rsidR="00361BD8" w:rsidRPr="00327D91">
        <w:rPr>
          <w:i/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0"/>
        </w:tabs>
        <w:ind w:right="-72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1984</w:t>
      </w:r>
      <w:r w:rsidRPr="00327D91">
        <w:rPr>
          <w:sz w:val="22"/>
          <w:szCs w:val="22"/>
          <w:lang w:val="en-US"/>
        </w:rPr>
        <w:tab/>
      </w:r>
      <w:r w:rsidRPr="00327D91">
        <w:rPr>
          <w:b/>
          <w:i/>
          <w:sz w:val="22"/>
          <w:szCs w:val="22"/>
          <w:lang w:val="en-US"/>
        </w:rPr>
        <w:t xml:space="preserve">"Solidarity Art </w:t>
      </w:r>
      <w:proofErr w:type="gramStart"/>
      <w:r w:rsidRPr="00327D91">
        <w:rPr>
          <w:b/>
          <w:i/>
          <w:sz w:val="22"/>
          <w:szCs w:val="22"/>
          <w:lang w:val="en-US"/>
        </w:rPr>
        <w:t>By</w:t>
      </w:r>
      <w:proofErr w:type="gramEnd"/>
      <w:r w:rsidRPr="00327D91">
        <w:rPr>
          <w:b/>
          <w:i/>
          <w:sz w:val="22"/>
          <w:szCs w:val="22"/>
          <w:lang w:val="en-US"/>
        </w:rPr>
        <w:t xml:space="preserve"> Mail"</w:t>
      </w:r>
      <w:r w:rsidRPr="00327D91">
        <w:rPr>
          <w:sz w:val="22"/>
          <w:szCs w:val="22"/>
          <w:lang w:val="en-US"/>
        </w:rPr>
        <w:t xml:space="preserve">, </w:t>
      </w:r>
      <w:r w:rsidR="00A65B50" w:rsidRPr="00327D91">
        <w:rPr>
          <w:sz w:val="22"/>
          <w:szCs w:val="22"/>
          <w:lang w:val="en-US"/>
        </w:rPr>
        <w:t>co-author</w:t>
      </w:r>
      <w:r w:rsidRPr="00327D91">
        <w:rPr>
          <w:sz w:val="22"/>
          <w:szCs w:val="22"/>
          <w:lang w:val="en-US"/>
        </w:rPr>
        <w:t xml:space="preserve">, Flue: Franklin Furnace, </w:t>
      </w:r>
      <w:r w:rsidR="00A65B50" w:rsidRPr="00327D91">
        <w:rPr>
          <w:sz w:val="22"/>
          <w:szCs w:val="22"/>
          <w:lang w:val="en-US"/>
        </w:rPr>
        <w:t>Winter</w:t>
      </w:r>
      <w:r w:rsidRPr="00327D91">
        <w:rPr>
          <w:sz w:val="22"/>
          <w:szCs w:val="22"/>
          <w:lang w:val="en-US"/>
        </w:rPr>
        <w:t xml:space="preserve">, p. 41,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Reproduction, cover</w:t>
      </w:r>
      <w:r w:rsidRPr="00327D91">
        <w:rPr>
          <w:sz w:val="22"/>
          <w:szCs w:val="22"/>
          <w:lang w:val="en-US"/>
        </w:rPr>
        <w:t xml:space="preserve">. </w:t>
      </w:r>
      <w:r w:rsidR="00A65B50" w:rsidRPr="00327D91">
        <w:rPr>
          <w:sz w:val="22"/>
          <w:szCs w:val="22"/>
          <w:lang w:val="en-US"/>
        </w:rPr>
        <w:t>Review of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Radical Political Economy</w:t>
      </w:r>
      <w:r w:rsidRPr="00327D91">
        <w:rPr>
          <w:sz w:val="22"/>
          <w:szCs w:val="22"/>
          <w:lang w:val="en-US"/>
        </w:rPr>
        <w:t xml:space="preserve">. </w:t>
      </w:r>
      <w:r w:rsidR="00A65B50" w:rsidRPr="00327D91">
        <w:rPr>
          <w:sz w:val="22"/>
          <w:szCs w:val="22"/>
          <w:lang w:val="en-US"/>
        </w:rPr>
        <w:t>Special edition</w:t>
      </w:r>
      <w:r w:rsidRPr="00327D91">
        <w:rPr>
          <w:sz w:val="22"/>
          <w:szCs w:val="22"/>
          <w:lang w:val="en-US"/>
        </w:rPr>
        <w:t xml:space="preserve">: The Political Economy of Women, </w:t>
      </w:r>
      <w:r w:rsidR="00A65B50" w:rsidRPr="00327D91">
        <w:rPr>
          <w:sz w:val="22"/>
          <w:szCs w:val="22"/>
          <w:lang w:val="en-US"/>
        </w:rPr>
        <w:t>spring</w:t>
      </w:r>
      <w:r w:rsidRPr="00327D91">
        <w:rPr>
          <w:sz w:val="22"/>
          <w:szCs w:val="22"/>
          <w:lang w:val="en-US"/>
        </w:rPr>
        <w:t>, vol. 16, #1.</w:t>
      </w:r>
    </w:p>
    <w:p w:rsidR="00361BD8" w:rsidRPr="00327D91" w:rsidRDefault="00361BD8" w:rsidP="00FE4E1D">
      <w:pPr>
        <w:tabs>
          <w:tab w:val="left" w:pos="1080"/>
        </w:tabs>
        <w:ind w:right="-45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1983</w:t>
      </w: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Article and illustration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b/>
          <w:i/>
          <w:sz w:val="22"/>
          <w:szCs w:val="22"/>
          <w:lang w:val="en-US"/>
        </w:rPr>
        <w:t>"Let's Pick Blackberries Together"</w:t>
      </w:r>
      <w:r w:rsidRPr="00327D91">
        <w:rPr>
          <w:sz w:val="22"/>
          <w:szCs w:val="22"/>
          <w:lang w:val="en-US"/>
        </w:rPr>
        <w:t xml:space="preserve">, Art and Artists, </w:t>
      </w:r>
      <w:r w:rsidR="00F21CEE" w:rsidRPr="00327D91">
        <w:rPr>
          <w:sz w:val="22"/>
          <w:szCs w:val="22"/>
          <w:lang w:val="en-US"/>
        </w:rPr>
        <w:t>October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A65B50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Reproduction, catalog of</w:t>
      </w:r>
      <w:r w:rsidR="00361BD8"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i/>
          <w:sz w:val="22"/>
          <w:szCs w:val="22"/>
          <w:lang w:val="en-US"/>
        </w:rPr>
        <w:t>The Whole Earth</w:t>
      </w:r>
      <w:r w:rsidR="00361BD8"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California</w:t>
      </w:r>
      <w:r w:rsidR="00361BD8"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1982</w:t>
      </w: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Reproduction of work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i/>
          <w:sz w:val="22"/>
          <w:szCs w:val="22"/>
          <w:lang w:val="en-US"/>
        </w:rPr>
        <w:t>Grito</w:t>
      </w:r>
      <w:proofErr w:type="spellEnd"/>
      <w:r w:rsidRPr="00327D91">
        <w:rPr>
          <w:i/>
          <w:sz w:val="22"/>
          <w:szCs w:val="22"/>
          <w:lang w:val="en-US"/>
        </w:rPr>
        <w:t xml:space="preserve"> de </w:t>
      </w:r>
      <w:proofErr w:type="spellStart"/>
      <w:r w:rsidRPr="00327D91">
        <w:rPr>
          <w:i/>
          <w:sz w:val="22"/>
          <w:szCs w:val="22"/>
          <w:lang w:val="en-US"/>
        </w:rPr>
        <w:t>Pedra</w:t>
      </w:r>
      <w:proofErr w:type="spellEnd"/>
      <w:r w:rsidRPr="00327D91">
        <w:rPr>
          <w:i/>
          <w:sz w:val="22"/>
          <w:szCs w:val="22"/>
          <w:lang w:val="en-US"/>
        </w:rPr>
        <w:t xml:space="preserve"> </w:t>
      </w:r>
      <w:r w:rsidRPr="00327D91">
        <w:rPr>
          <w:sz w:val="22"/>
          <w:szCs w:val="22"/>
          <w:lang w:val="en-US"/>
        </w:rPr>
        <w:t>(</w:t>
      </w:r>
      <w:proofErr w:type="spellStart"/>
      <w:r w:rsidRPr="00327D91">
        <w:rPr>
          <w:sz w:val="22"/>
          <w:szCs w:val="22"/>
          <w:lang w:val="en-US"/>
        </w:rPr>
        <w:t>capa</w:t>
      </w:r>
      <w:proofErr w:type="spellEnd"/>
      <w:r w:rsidRPr="00327D91">
        <w:rPr>
          <w:sz w:val="22"/>
          <w:szCs w:val="22"/>
          <w:lang w:val="en-US"/>
        </w:rPr>
        <w:t xml:space="preserve">) </w:t>
      </w:r>
      <w:r w:rsidR="00A65B50" w:rsidRPr="00327D91">
        <w:rPr>
          <w:sz w:val="22"/>
          <w:szCs w:val="22"/>
          <w:lang w:val="en-US"/>
        </w:rPr>
        <w:t>in the book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b/>
          <w:i/>
          <w:sz w:val="22"/>
          <w:szCs w:val="22"/>
          <w:lang w:val="en-US"/>
        </w:rPr>
        <w:t xml:space="preserve">“Que no se </w:t>
      </w:r>
      <w:proofErr w:type="spellStart"/>
      <w:r w:rsidRPr="00327D91">
        <w:rPr>
          <w:b/>
          <w:i/>
          <w:sz w:val="22"/>
          <w:szCs w:val="22"/>
          <w:lang w:val="en-US"/>
        </w:rPr>
        <w:t>Puede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i/>
          <w:sz w:val="22"/>
          <w:szCs w:val="22"/>
          <w:lang w:val="en-US"/>
        </w:rPr>
        <w:t>Aceir</w:t>
      </w:r>
      <w:proofErr w:type="spellEnd"/>
      <w:r w:rsidRPr="00327D91">
        <w:rPr>
          <w:b/>
          <w:i/>
          <w:sz w:val="22"/>
          <w:szCs w:val="22"/>
          <w:lang w:val="en-US"/>
        </w:rPr>
        <w:t>”</w:t>
      </w:r>
      <w:r w:rsidRPr="00327D91">
        <w:rPr>
          <w:sz w:val="22"/>
          <w:szCs w:val="22"/>
          <w:lang w:val="en-US"/>
        </w:rPr>
        <w:t xml:space="preserve"> </w:t>
      </w:r>
      <w:r w:rsidR="00A65B50" w:rsidRPr="00327D91">
        <w:rPr>
          <w:sz w:val="22"/>
          <w:szCs w:val="22"/>
          <w:lang w:val="en-US"/>
        </w:rPr>
        <w:t>by</w:t>
      </w:r>
      <w:r w:rsidRPr="00327D91">
        <w:rPr>
          <w:sz w:val="22"/>
          <w:szCs w:val="22"/>
          <w:lang w:val="en-US"/>
        </w:rPr>
        <w:t xml:space="preserve"> Myriam Díaz-</w:t>
      </w:r>
      <w:proofErr w:type="spellStart"/>
      <w:r w:rsidRPr="00327D91">
        <w:rPr>
          <w:sz w:val="22"/>
          <w:szCs w:val="22"/>
          <w:lang w:val="en-US"/>
        </w:rPr>
        <w:t>Diocartez</w:t>
      </w:r>
      <w:proofErr w:type="spellEnd"/>
      <w:r w:rsidRPr="00327D91">
        <w:rPr>
          <w:sz w:val="22"/>
          <w:szCs w:val="22"/>
          <w:lang w:val="en-US"/>
        </w:rPr>
        <w:t xml:space="preserve">, Peninsula Publishing Co.,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A65B50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Reproductions</w:t>
      </w:r>
      <w:r w:rsidR="00361BD8" w:rsidRPr="00327D91">
        <w:rPr>
          <w:sz w:val="22"/>
          <w:szCs w:val="22"/>
          <w:lang w:val="en-US"/>
        </w:rPr>
        <w:t>, 13th Moon,</w:t>
      </w:r>
      <w:r w:rsidR="00B35103" w:rsidRPr="00327D91">
        <w:rPr>
          <w:sz w:val="22"/>
          <w:szCs w:val="22"/>
          <w:lang w:val="en-US"/>
        </w:rPr>
        <w:t xml:space="preserve"> to </w:t>
      </w:r>
      <w:r w:rsidR="00361BD8" w:rsidRPr="00327D91">
        <w:rPr>
          <w:sz w:val="22"/>
          <w:szCs w:val="22"/>
          <w:lang w:val="en-US"/>
        </w:rPr>
        <w:t xml:space="preserve">Women's Literary Journal, vol. VI, #1 &amp; 2,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1980</w:t>
      </w:r>
      <w:r w:rsidRPr="00327D91">
        <w:rPr>
          <w:sz w:val="22"/>
          <w:szCs w:val="22"/>
          <w:lang w:val="en-US"/>
        </w:rPr>
        <w:tab/>
      </w:r>
      <w:r w:rsidR="00A65B50" w:rsidRPr="00327D91">
        <w:rPr>
          <w:sz w:val="22"/>
          <w:szCs w:val="22"/>
          <w:lang w:val="en-US"/>
        </w:rPr>
        <w:t>Photo and cover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b/>
          <w:i/>
          <w:sz w:val="22"/>
          <w:szCs w:val="22"/>
          <w:lang w:val="en-US"/>
        </w:rPr>
        <w:t>Big Deal 5</w:t>
      </w:r>
      <w:r w:rsidRPr="00327D91">
        <w:rPr>
          <w:i/>
          <w:sz w:val="22"/>
          <w:szCs w:val="22"/>
          <w:lang w:val="en-US"/>
        </w:rPr>
        <w:t xml:space="preserve">, </w:t>
      </w:r>
      <w:r w:rsidRPr="00327D91">
        <w:rPr>
          <w:b/>
          <w:i/>
          <w:sz w:val="22"/>
          <w:szCs w:val="22"/>
          <w:lang w:val="en-US"/>
        </w:rPr>
        <w:t>The Poetry of Maureen Owen</w:t>
      </w:r>
      <w:r w:rsidRPr="00327D91">
        <w:rPr>
          <w:i/>
          <w:sz w:val="22"/>
          <w:szCs w:val="22"/>
          <w:lang w:val="en-US"/>
        </w:rPr>
        <w:t>.</w:t>
      </w:r>
    </w:p>
    <w:p w:rsidR="00361BD8" w:rsidRPr="00327D91" w:rsidRDefault="00A65B50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Reproductions, texts, photographs</w:t>
      </w:r>
      <w:r w:rsidR="00361BD8"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b/>
          <w:sz w:val="22"/>
          <w:szCs w:val="22"/>
          <w:lang w:val="en-US"/>
        </w:rPr>
        <w:t>For the Could Be Artist</w:t>
      </w:r>
      <w:r w:rsidR="00361BD8" w:rsidRPr="00327D91">
        <w:rPr>
          <w:sz w:val="22"/>
          <w:szCs w:val="22"/>
          <w:lang w:val="en-US"/>
        </w:rPr>
        <w:t xml:space="preserve">, </w:t>
      </w:r>
      <w:r w:rsidR="004D66E4" w:rsidRPr="00327D91">
        <w:rPr>
          <w:sz w:val="22"/>
          <w:szCs w:val="22"/>
          <w:lang w:val="en-US"/>
        </w:rPr>
        <w:t>a manual for graphic arts</w:t>
      </w:r>
      <w:r w:rsidR="00361BD8" w:rsidRPr="00327D91">
        <w:rPr>
          <w:sz w:val="22"/>
          <w:szCs w:val="22"/>
          <w:lang w:val="en-US"/>
        </w:rPr>
        <w:t xml:space="preserve">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 xml:space="preserve">. </w:t>
      </w:r>
    </w:p>
    <w:p w:rsidR="00361BD8" w:rsidRPr="00327D91" w:rsidRDefault="004D66E4" w:rsidP="00FE4E1D">
      <w:pPr>
        <w:tabs>
          <w:tab w:val="left" w:pos="1080"/>
        </w:tabs>
        <w:rPr>
          <w:sz w:val="22"/>
          <w:szCs w:val="22"/>
          <w:lang w:val="en-US"/>
        </w:rPr>
      </w:pPr>
      <w:proofErr w:type="spellStart"/>
      <w:r w:rsidRPr="003D0869">
        <w:rPr>
          <w:sz w:val="22"/>
          <w:szCs w:val="22"/>
        </w:rPr>
        <w:t>Illustrations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and</w:t>
      </w:r>
      <w:proofErr w:type="spellEnd"/>
      <w:r w:rsidRPr="003D0869">
        <w:rPr>
          <w:sz w:val="22"/>
          <w:szCs w:val="22"/>
        </w:rPr>
        <w:t xml:space="preserve"> cover </w:t>
      </w:r>
      <w:proofErr w:type="spellStart"/>
      <w:r w:rsidRPr="003D0869">
        <w:rPr>
          <w:sz w:val="22"/>
          <w:szCs w:val="22"/>
        </w:rPr>
        <w:t>page</w:t>
      </w:r>
      <w:proofErr w:type="spellEnd"/>
      <w:r w:rsidRPr="003D0869">
        <w:rPr>
          <w:sz w:val="22"/>
          <w:szCs w:val="22"/>
        </w:rPr>
        <w:t xml:space="preserve"> for </w:t>
      </w:r>
      <w:proofErr w:type="spellStart"/>
      <w:r w:rsidRPr="003D0869">
        <w:rPr>
          <w:sz w:val="22"/>
          <w:szCs w:val="22"/>
        </w:rPr>
        <w:t>the</w:t>
      </w:r>
      <w:proofErr w:type="spellEnd"/>
      <w:r w:rsidRPr="003D0869">
        <w:rPr>
          <w:sz w:val="22"/>
          <w:szCs w:val="22"/>
        </w:rPr>
        <w:t xml:space="preserve"> book</w:t>
      </w:r>
      <w:r w:rsidR="00361BD8" w:rsidRPr="003D0869">
        <w:rPr>
          <w:sz w:val="22"/>
          <w:szCs w:val="22"/>
        </w:rPr>
        <w:t xml:space="preserve"> </w:t>
      </w:r>
      <w:r w:rsidR="00361BD8" w:rsidRPr="003D0869">
        <w:rPr>
          <w:b/>
          <w:i/>
          <w:sz w:val="22"/>
          <w:szCs w:val="22"/>
        </w:rPr>
        <w:t xml:space="preserve">“Memórias (das mulheres) do Exílio – Volume II) </w:t>
      </w:r>
      <w:proofErr w:type="spellStart"/>
      <w:r w:rsidRPr="003D0869">
        <w:rPr>
          <w:sz w:val="22"/>
          <w:szCs w:val="22"/>
        </w:rPr>
        <w:t>by</w:t>
      </w:r>
      <w:proofErr w:type="spellEnd"/>
      <w:r w:rsidR="00361BD8" w:rsidRPr="003D0869">
        <w:rPr>
          <w:sz w:val="22"/>
          <w:szCs w:val="22"/>
        </w:rPr>
        <w:t xml:space="preserve"> Albertina de O. Costa, Mª Teresa P. Moraes, Norma </w:t>
      </w:r>
      <w:proofErr w:type="spellStart"/>
      <w:r w:rsidR="00361BD8" w:rsidRPr="003D0869">
        <w:rPr>
          <w:sz w:val="22"/>
          <w:szCs w:val="22"/>
        </w:rPr>
        <w:t>Marzola</w:t>
      </w:r>
      <w:proofErr w:type="spellEnd"/>
      <w:r w:rsidR="00361BD8" w:rsidRPr="003D0869">
        <w:rPr>
          <w:sz w:val="22"/>
          <w:szCs w:val="22"/>
        </w:rPr>
        <w:t xml:space="preserve">, Valentina de R. Lima. </w:t>
      </w:r>
      <w:r w:rsidRPr="00327D91">
        <w:rPr>
          <w:sz w:val="22"/>
          <w:szCs w:val="22"/>
          <w:lang w:val="en-US"/>
        </w:rPr>
        <w:t>Publisher:</w:t>
      </w:r>
      <w:r w:rsidR="00361BD8" w:rsidRPr="00327D91">
        <w:rPr>
          <w:sz w:val="22"/>
          <w:szCs w:val="22"/>
          <w:lang w:val="en-US"/>
        </w:rPr>
        <w:t xml:space="preserve"> Paz e Terra. 1ª </w:t>
      </w:r>
      <w:r w:rsidRPr="00327D91">
        <w:rPr>
          <w:sz w:val="22"/>
          <w:szCs w:val="22"/>
          <w:lang w:val="en-US"/>
        </w:rPr>
        <w:t>edition</w:t>
      </w:r>
      <w:r w:rsidR="00361BD8" w:rsidRPr="00327D91">
        <w:rPr>
          <w:sz w:val="22"/>
          <w:szCs w:val="22"/>
          <w:lang w:val="en-US"/>
        </w:rPr>
        <w:t>.</w:t>
      </w:r>
      <w:r w:rsidR="00361BD8" w:rsidRPr="00327D91">
        <w:rPr>
          <w:sz w:val="22"/>
          <w:szCs w:val="22"/>
          <w:lang w:val="en-US"/>
        </w:rPr>
        <w:tab/>
      </w:r>
    </w:p>
    <w:p w:rsidR="00361BD8" w:rsidRPr="00327D91" w:rsidRDefault="00361BD8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1978</w:t>
      </w:r>
      <w:r w:rsidR="00F860A4" w:rsidRPr="00327D91">
        <w:rPr>
          <w:sz w:val="22"/>
          <w:szCs w:val="22"/>
          <w:lang w:val="en-US"/>
        </w:rPr>
        <w:tab/>
      </w:r>
      <w:r w:rsidR="004D66E4" w:rsidRPr="00327D91">
        <w:rPr>
          <w:sz w:val="22"/>
          <w:szCs w:val="22"/>
          <w:lang w:val="en-US"/>
        </w:rPr>
        <w:t>Cover and illustrations for the book of poems</w:t>
      </w:r>
      <w:r w:rsidRPr="00327D91">
        <w:rPr>
          <w:sz w:val="22"/>
          <w:szCs w:val="22"/>
          <w:lang w:val="en-US"/>
        </w:rPr>
        <w:t xml:space="preserve"> “</w:t>
      </w:r>
      <w:proofErr w:type="spellStart"/>
      <w:r w:rsidRPr="00327D91">
        <w:rPr>
          <w:b/>
          <w:i/>
          <w:sz w:val="22"/>
          <w:szCs w:val="22"/>
          <w:lang w:val="en-US"/>
        </w:rPr>
        <w:t>Policromia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” </w:t>
      </w:r>
      <w:r w:rsidR="004D66E4" w:rsidRPr="00327D91">
        <w:rPr>
          <w:sz w:val="22"/>
          <w:szCs w:val="22"/>
          <w:lang w:val="en-US"/>
        </w:rPr>
        <w:t>by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Jandyra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Sounis</w:t>
      </w:r>
      <w:proofErr w:type="spellEnd"/>
      <w:r w:rsidRPr="00327D91">
        <w:rPr>
          <w:b/>
          <w:sz w:val="22"/>
          <w:szCs w:val="22"/>
          <w:lang w:val="en-US"/>
        </w:rPr>
        <w:t xml:space="preserve">. </w:t>
      </w:r>
      <w:r w:rsidR="004D66E4" w:rsidRPr="00327D91">
        <w:rPr>
          <w:sz w:val="22"/>
          <w:szCs w:val="22"/>
          <w:lang w:val="en-US"/>
        </w:rPr>
        <w:t>Publisher</w:t>
      </w:r>
      <w:r w:rsidRPr="00327D91">
        <w:rPr>
          <w:sz w:val="22"/>
          <w:szCs w:val="22"/>
          <w:lang w:val="en-US"/>
        </w:rPr>
        <w:t xml:space="preserve">: </w:t>
      </w:r>
      <w:proofErr w:type="spellStart"/>
      <w:r w:rsidRPr="00327D91">
        <w:rPr>
          <w:sz w:val="22"/>
          <w:szCs w:val="22"/>
          <w:lang w:val="en-US"/>
        </w:rPr>
        <w:t>Formigueiro</w:t>
      </w:r>
      <w:proofErr w:type="spellEnd"/>
      <w:r w:rsidRPr="00327D91">
        <w:rPr>
          <w:sz w:val="22"/>
          <w:szCs w:val="22"/>
          <w:lang w:val="en-US"/>
        </w:rPr>
        <w:t xml:space="preserve">. Curitiba, PR. </w:t>
      </w:r>
    </w:p>
    <w:p w:rsidR="00361BD8" w:rsidRPr="00327D91" w:rsidRDefault="00361BD8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1975</w:t>
      </w:r>
      <w:r w:rsidR="00F860A4" w:rsidRPr="00327D91">
        <w:rPr>
          <w:sz w:val="22"/>
          <w:szCs w:val="22"/>
          <w:lang w:val="en-US"/>
        </w:rPr>
        <w:tab/>
      </w:r>
      <w:r w:rsidR="004D66E4" w:rsidRPr="00327D91">
        <w:rPr>
          <w:sz w:val="22"/>
          <w:szCs w:val="22"/>
          <w:lang w:val="en-US"/>
        </w:rPr>
        <w:t>Cover and illustrations for the book of poems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b/>
          <w:i/>
          <w:sz w:val="22"/>
          <w:szCs w:val="22"/>
          <w:lang w:val="en-US"/>
        </w:rPr>
        <w:t xml:space="preserve">“A Vida é um </w:t>
      </w:r>
      <w:proofErr w:type="spellStart"/>
      <w:r w:rsidRPr="00327D91">
        <w:rPr>
          <w:b/>
          <w:i/>
          <w:sz w:val="22"/>
          <w:szCs w:val="22"/>
          <w:lang w:val="en-US"/>
        </w:rPr>
        <w:t>Fragmento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” </w:t>
      </w:r>
      <w:r w:rsidR="004D66E4" w:rsidRPr="00327D91">
        <w:rPr>
          <w:sz w:val="22"/>
          <w:szCs w:val="22"/>
          <w:lang w:val="en-US"/>
        </w:rPr>
        <w:t>by</w:t>
      </w:r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Jandyra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Sounis</w:t>
      </w:r>
      <w:proofErr w:type="spellEnd"/>
      <w:r w:rsidRPr="00327D91">
        <w:rPr>
          <w:sz w:val="22"/>
          <w:szCs w:val="22"/>
          <w:lang w:val="en-US"/>
        </w:rPr>
        <w:t xml:space="preserve">. </w:t>
      </w:r>
      <w:r w:rsidR="004D66E4" w:rsidRPr="00327D91">
        <w:rPr>
          <w:sz w:val="22"/>
          <w:szCs w:val="22"/>
          <w:lang w:val="en-US"/>
        </w:rPr>
        <w:t>Publisher</w:t>
      </w:r>
      <w:r w:rsidRPr="00327D91">
        <w:rPr>
          <w:sz w:val="22"/>
          <w:szCs w:val="22"/>
          <w:lang w:val="en-US"/>
        </w:rPr>
        <w:t xml:space="preserve">: </w:t>
      </w:r>
      <w:proofErr w:type="spellStart"/>
      <w:r w:rsidRPr="00327D91">
        <w:rPr>
          <w:sz w:val="22"/>
          <w:szCs w:val="22"/>
          <w:lang w:val="en-US"/>
        </w:rPr>
        <w:t>Ano</w:t>
      </w:r>
      <w:proofErr w:type="spellEnd"/>
      <w:r w:rsidRPr="00327D91">
        <w:rPr>
          <w:sz w:val="22"/>
          <w:szCs w:val="22"/>
          <w:lang w:val="en-US"/>
        </w:rPr>
        <w:t xml:space="preserve"> Santo. Curitiba, PR.</w:t>
      </w:r>
    </w:p>
    <w:p w:rsidR="00361BD8" w:rsidRPr="00327D91" w:rsidRDefault="00361BD8" w:rsidP="00FE4E1D">
      <w:pPr>
        <w:tabs>
          <w:tab w:val="left" w:pos="1080"/>
        </w:tabs>
        <w:rPr>
          <w:b/>
          <w:u w:val="single"/>
          <w:lang w:val="en-US"/>
        </w:rPr>
      </w:pPr>
    </w:p>
    <w:p w:rsidR="00361BD8" w:rsidRPr="00327D91" w:rsidRDefault="00F860A4" w:rsidP="00FE4E1D">
      <w:pPr>
        <w:tabs>
          <w:tab w:val="left" w:pos="1080"/>
        </w:tabs>
        <w:rPr>
          <w:b/>
          <w:u w:val="single"/>
          <w:lang w:val="en-US"/>
        </w:rPr>
      </w:pPr>
      <w:r w:rsidRPr="00327D91">
        <w:rPr>
          <w:b/>
          <w:u w:val="single"/>
          <w:lang w:val="en-US"/>
        </w:rPr>
        <w:t xml:space="preserve">Curator, Board of Director, and </w:t>
      </w:r>
      <w:r w:rsidR="00C26428" w:rsidRPr="00327D91">
        <w:rPr>
          <w:b/>
          <w:u w:val="single"/>
          <w:lang w:val="en-US"/>
        </w:rPr>
        <w:t>Jury Positions</w:t>
      </w:r>
      <w:r w:rsidRPr="00327D91">
        <w:rPr>
          <w:b/>
          <w:u w:val="single"/>
          <w:lang w:val="en-US"/>
        </w:rPr>
        <w:t>; Classes and Lectures</w:t>
      </w:r>
    </w:p>
    <w:p w:rsidR="00F860A4" w:rsidRPr="00327D91" w:rsidRDefault="00F860A4" w:rsidP="00FE4E1D">
      <w:pPr>
        <w:tabs>
          <w:tab w:val="left" w:pos="1080"/>
        </w:tabs>
        <w:rPr>
          <w:b/>
          <w:u w:val="single"/>
          <w:lang w:val="en-US"/>
        </w:rPr>
      </w:pPr>
    </w:p>
    <w:p w:rsidR="00036829" w:rsidRPr="00327D91" w:rsidRDefault="00036829" w:rsidP="00036829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2016</w:t>
      </w:r>
      <w:r w:rsidRPr="00327D91">
        <w:rPr>
          <w:sz w:val="22"/>
          <w:szCs w:val="22"/>
          <w:lang w:val="en-US"/>
        </w:rPr>
        <w:tab/>
        <w:t xml:space="preserve">Lecture – </w:t>
      </w:r>
      <w:proofErr w:type="spellStart"/>
      <w:r w:rsidRPr="00327D91">
        <w:rPr>
          <w:sz w:val="22"/>
          <w:szCs w:val="22"/>
          <w:lang w:val="en-US"/>
        </w:rPr>
        <w:t>TransCultural</w:t>
      </w:r>
      <w:proofErr w:type="spellEnd"/>
      <w:r w:rsidRPr="00327D91">
        <w:rPr>
          <w:sz w:val="22"/>
          <w:szCs w:val="22"/>
          <w:lang w:val="en-US"/>
        </w:rPr>
        <w:t xml:space="preserve"> Exchange 2016 – International Conference on </w:t>
      </w:r>
      <w:proofErr w:type="spellStart"/>
      <w:r w:rsidRPr="00327D91">
        <w:rPr>
          <w:sz w:val="22"/>
          <w:szCs w:val="22"/>
          <w:lang w:val="en-US"/>
        </w:rPr>
        <w:t>Oportunities</w:t>
      </w:r>
      <w:proofErr w:type="spellEnd"/>
      <w:r w:rsidRPr="00327D91">
        <w:rPr>
          <w:sz w:val="22"/>
          <w:szCs w:val="22"/>
          <w:lang w:val="en-US"/>
        </w:rPr>
        <w:t xml:space="preserve"> in the Arts: Expanding Worlds in Boston, USA.</w:t>
      </w:r>
    </w:p>
    <w:p w:rsidR="00036829" w:rsidRPr="00327D91" w:rsidRDefault="00036829" w:rsidP="00036829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  <w:t>Lecture – Congress of IAPMA (</w:t>
      </w:r>
      <w:proofErr w:type="spellStart"/>
      <w:r w:rsidRPr="00327D91">
        <w:rPr>
          <w:sz w:val="22"/>
          <w:szCs w:val="22"/>
          <w:lang w:val="en-US"/>
        </w:rPr>
        <w:t>Intenational</w:t>
      </w:r>
      <w:proofErr w:type="spellEnd"/>
      <w:r w:rsidRPr="00327D91">
        <w:rPr>
          <w:sz w:val="22"/>
          <w:szCs w:val="22"/>
          <w:lang w:val="en-US"/>
        </w:rPr>
        <w:t xml:space="preserve"> Association of Hand Papermakers and Paper Artists), Brasília, Brazil.  </w:t>
      </w:r>
    </w:p>
    <w:p w:rsidR="00036829" w:rsidRPr="00327D91" w:rsidRDefault="00036829" w:rsidP="00036829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2013</w:t>
      </w: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Lecture, ISEA </w:t>
      </w:r>
      <w:r w:rsidRPr="00327D91">
        <w:rPr>
          <w:b/>
          <w:bCs/>
          <w:i/>
          <w:iCs/>
          <w:sz w:val="22"/>
          <w:szCs w:val="22"/>
          <w:shd w:val="clear" w:color="auto" w:fill="FFFFFF"/>
          <w:lang w:val="en-US"/>
        </w:rPr>
        <w:t>International Symposium on Electronic Art</w:t>
      </w:r>
      <w:r w:rsidRPr="00327D91">
        <w:rPr>
          <w:sz w:val="22"/>
          <w:szCs w:val="22"/>
          <w:lang w:val="en-US"/>
        </w:rPr>
        <w:t xml:space="preserve">, Dubai Workshop (5 week), Escola do </w:t>
      </w:r>
      <w:proofErr w:type="spellStart"/>
      <w:r w:rsidRPr="00327D91">
        <w:rPr>
          <w:sz w:val="22"/>
          <w:szCs w:val="22"/>
          <w:lang w:val="en-US"/>
        </w:rPr>
        <w:t>Olhar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Museu</w:t>
      </w:r>
      <w:proofErr w:type="spellEnd"/>
      <w:r w:rsidRPr="00327D91">
        <w:rPr>
          <w:sz w:val="22"/>
          <w:szCs w:val="22"/>
          <w:lang w:val="en-US"/>
        </w:rPr>
        <w:t xml:space="preserve"> de Arte do Rio, RJ, Brazil. </w:t>
      </w:r>
    </w:p>
    <w:p w:rsidR="00036829" w:rsidRPr="00327D91" w:rsidRDefault="00036829" w:rsidP="00036829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2003-04</w:t>
      </w: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>Board of Directors, New York Foundation for the Arts (NYFA), NY, USA.</w:t>
      </w:r>
    </w:p>
    <w:p w:rsidR="005A049A" w:rsidRPr="00327D91" w:rsidRDefault="005A049A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2001</w:t>
      </w: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>Jury</w:t>
      </w:r>
      <w:r w:rsidR="00361BD8" w:rsidRPr="00327D91">
        <w:rPr>
          <w:sz w:val="22"/>
          <w:szCs w:val="22"/>
          <w:lang w:val="en-US"/>
        </w:rPr>
        <w:t xml:space="preserve">, </w:t>
      </w:r>
      <w:proofErr w:type="spellStart"/>
      <w:r w:rsidR="00361BD8" w:rsidRPr="00327D91">
        <w:rPr>
          <w:sz w:val="22"/>
          <w:szCs w:val="22"/>
          <w:lang w:val="en-US"/>
        </w:rPr>
        <w:t>Chathan</w:t>
      </w:r>
      <w:proofErr w:type="spellEnd"/>
      <w:r w:rsidR="00361BD8" w:rsidRPr="00327D91">
        <w:rPr>
          <w:sz w:val="22"/>
          <w:szCs w:val="22"/>
          <w:lang w:val="en-US"/>
        </w:rPr>
        <w:t xml:space="preserve"> College, Pittsburgh, </w:t>
      </w:r>
      <w:proofErr w:type="spellStart"/>
      <w:r w:rsidRPr="00327D91">
        <w:rPr>
          <w:sz w:val="22"/>
          <w:szCs w:val="22"/>
          <w:lang w:val="en-US"/>
        </w:rPr>
        <w:t>Pennslyvania</w:t>
      </w:r>
      <w:proofErr w:type="spellEnd"/>
      <w:r w:rsidR="00361BD8"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5A049A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>, ISEA (</w:t>
      </w:r>
      <w:r w:rsidR="00361BD8" w:rsidRPr="00327D91">
        <w:rPr>
          <w:b/>
          <w:bCs/>
          <w:i/>
          <w:iCs/>
          <w:sz w:val="22"/>
          <w:szCs w:val="22"/>
          <w:shd w:val="clear" w:color="auto" w:fill="FFFFFF"/>
          <w:lang w:val="en-US"/>
        </w:rPr>
        <w:t>International Symposium on Electronic Art)</w:t>
      </w:r>
      <w:r w:rsidR="00361BD8" w:rsidRPr="00327D91">
        <w:rPr>
          <w:sz w:val="22"/>
          <w:szCs w:val="22"/>
          <w:lang w:val="en-US"/>
        </w:rPr>
        <w:t xml:space="preserve">, Paris, France          </w:t>
      </w:r>
    </w:p>
    <w:p w:rsidR="00361BD8" w:rsidRPr="00327D91" w:rsidRDefault="00361BD8" w:rsidP="00FE4E1D">
      <w:pPr>
        <w:tabs>
          <w:tab w:val="left" w:pos="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 xml:space="preserve">2000 </w:t>
      </w:r>
      <w:r w:rsidR="005A049A" w:rsidRPr="00327D91">
        <w:rPr>
          <w:b/>
          <w:i/>
          <w:sz w:val="22"/>
          <w:szCs w:val="22"/>
          <w:lang w:val="en-US"/>
        </w:rPr>
        <w:tab/>
      </w:r>
      <w:r w:rsidR="005A049A" w:rsidRPr="00327D91">
        <w:rPr>
          <w:sz w:val="22"/>
          <w:szCs w:val="22"/>
          <w:lang w:val="en-US"/>
        </w:rPr>
        <w:t>Jury</w:t>
      </w:r>
      <w:r w:rsidRPr="00327D91">
        <w:rPr>
          <w:sz w:val="22"/>
          <w:szCs w:val="22"/>
          <w:lang w:val="en-US"/>
        </w:rPr>
        <w:t xml:space="preserve">, </w:t>
      </w:r>
      <w:r w:rsidR="005A049A" w:rsidRPr="00327D91">
        <w:rPr>
          <w:sz w:val="22"/>
          <w:szCs w:val="22"/>
          <w:lang w:val="en-US"/>
        </w:rPr>
        <w:t>School of Design and Painting</w:t>
      </w:r>
      <w:r w:rsidRPr="00327D91">
        <w:rPr>
          <w:sz w:val="22"/>
          <w:szCs w:val="22"/>
          <w:lang w:val="en-US"/>
        </w:rPr>
        <w:t xml:space="preserve">, Artist’s Foundation, Massachusetts Council for the Arts, Boston,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F860A4" w:rsidRPr="00327D91" w:rsidRDefault="00F860A4" w:rsidP="00F860A4">
      <w:pPr>
        <w:tabs>
          <w:tab w:val="left" w:pos="0"/>
        </w:tabs>
        <w:ind w:right="-54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Jury, </w:t>
      </w:r>
      <w:proofErr w:type="spellStart"/>
      <w:r w:rsidRPr="00327D91">
        <w:rPr>
          <w:sz w:val="22"/>
          <w:szCs w:val="22"/>
          <w:lang w:val="en-US"/>
        </w:rPr>
        <w:t>Massachussets</w:t>
      </w:r>
      <w:proofErr w:type="spellEnd"/>
      <w:r w:rsidRPr="00327D91">
        <w:rPr>
          <w:sz w:val="22"/>
          <w:szCs w:val="22"/>
          <w:lang w:val="en-US"/>
        </w:rPr>
        <w:t xml:space="preserve"> Council on the Arts, </w:t>
      </w:r>
      <w:proofErr w:type="spellStart"/>
      <w:r w:rsidRPr="00327D91">
        <w:rPr>
          <w:sz w:val="22"/>
          <w:szCs w:val="22"/>
          <w:lang w:val="en-US"/>
        </w:rPr>
        <w:t>Prêmios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Individuais</w:t>
      </w:r>
      <w:proofErr w:type="spellEnd"/>
      <w:r w:rsidRPr="00327D91">
        <w:rPr>
          <w:sz w:val="22"/>
          <w:szCs w:val="22"/>
          <w:lang w:val="en-US"/>
        </w:rPr>
        <w:t xml:space="preserve"> (grants) (</w:t>
      </w:r>
      <w:proofErr w:type="spellStart"/>
      <w:r w:rsidRPr="00327D91">
        <w:rPr>
          <w:sz w:val="22"/>
          <w:szCs w:val="22"/>
          <w:lang w:val="en-US"/>
        </w:rPr>
        <w:t>categoria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Desenho</w:t>
      </w:r>
      <w:proofErr w:type="spellEnd"/>
      <w:r w:rsidRPr="00327D91">
        <w:rPr>
          <w:sz w:val="22"/>
          <w:szCs w:val="22"/>
          <w:lang w:val="en-US"/>
        </w:rPr>
        <w:t>), USA.</w:t>
      </w:r>
    </w:p>
    <w:p w:rsidR="00F860A4" w:rsidRPr="00327D91" w:rsidRDefault="00F860A4" w:rsidP="00F860A4">
      <w:pPr>
        <w:ind w:right="-54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1998-00</w:t>
      </w:r>
      <w:r w:rsidRPr="00327D91">
        <w:rPr>
          <w:sz w:val="22"/>
          <w:szCs w:val="22"/>
          <w:lang w:val="en-US"/>
        </w:rPr>
        <w:tab/>
        <w:t>Board of Directors, North Star Foundation.</w:t>
      </w:r>
    </w:p>
    <w:p w:rsidR="00361BD8" w:rsidRPr="00327D91" w:rsidRDefault="00361BD8" w:rsidP="00FE4E1D">
      <w:pPr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1998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SUNY New Paltz,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FE4E1D">
      <w:pPr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Tyler School of Art, Philadelphia,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1996</w:t>
      </w:r>
      <w:r w:rsidRPr="00327D91">
        <w:rPr>
          <w:sz w:val="22"/>
          <w:szCs w:val="22"/>
          <w:lang w:val="en-US"/>
        </w:rPr>
        <w:tab/>
      </w:r>
      <w:r w:rsidRPr="00327D91">
        <w:rPr>
          <w:i/>
          <w:sz w:val="22"/>
          <w:szCs w:val="22"/>
          <w:lang w:val="en-US"/>
        </w:rPr>
        <w:t>Rituals</w:t>
      </w:r>
      <w:r w:rsidRPr="00327D91">
        <w:rPr>
          <w:sz w:val="22"/>
          <w:szCs w:val="22"/>
          <w:lang w:val="en-US"/>
        </w:rPr>
        <w:t xml:space="preserve">, Studio Museum of Harlem,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D0869" w:rsidRDefault="00B35103" w:rsidP="00FE4E1D">
      <w:pPr>
        <w:rPr>
          <w:sz w:val="22"/>
          <w:szCs w:val="22"/>
        </w:rPr>
      </w:pPr>
      <w:proofErr w:type="spellStart"/>
      <w:r w:rsidRPr="003D0869">
        <w:rPr>
          <w:i/>
          <w:sz w:val="22"/>
          <w:szCs w:val="22"/>
        </w:rPr>
        <w:t>Curator</w:t>
      </w:r>
      <w:proofErr w:type="spellEnd"/>
      <w:r w:rsidR="00361BD8" w:rsidRPr="003D0869">
        <w:rPr>
          <w:i/>
          <w:sz w:val="22"/>
          <w:szCs w:val="22"/>
        </w:rPr>
        <w:t xml:space="preserve"> e Pluralismo</w:t>
      </w:r>
      <w:r w:rsidR="00361BD8" w:rsidRPr="003D0869">
        <w:rPr>
          <w:sz w:val="22"/>
          <w:szCs w:val="22"/>
        </w:rPr>
        <w:t xml:space="preserve">, Encontro Internacional de Arte-educadores do Brasil (AAMP), Universidade de São Paulo – USP,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="00361BD8" w:rsidRPr="003D0869">
        <w:rPr>
          <w:sz w:val="22"/>
          <w:szCs w:val="22"/>
        </w:rPr>
        <w:t>.</w:t>
      </w:r>
    </w:p>
    <w:p w:rsidR="00361BD8" w:rsidRPr="00327D91" w:rsidRDefault="00361BD8" w:rsidP="00FE4E1D">
      <w:pPr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1995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Kenyon College, Gambier, Ohio,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  <w:r w:rsidRPr="00327D91">
        <w:rPr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ab/>
      </w:r>
    </w:p>
    <w:p w:rsidR="00361BD8" w:rsidRPr="003D0869" w:rsidRDefault="00361BD8" w:rsidP="00FE4E1D">
      <w:pPr>
        <w:tabs>
          <w:tab w:val="left" w:pos="1080"/>
        </w:tabs>
        <w:ind w:hanging="99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1994</w:t>
      </w:r>
      <w:r w:rsidRPr="003D0869">
        <w:rPr>
          <w:sz w:val="22"/>
          <w:szCs w:val="22"/>
        </w:rPr>
        <w:tab/>
      </w:r>
      <w:proofErr w:type="spellStart"/>
      <w:r w:rsidR="00C26428" w:rsidRPr="003D0869">
        <w:rPr>
          <w:sz w:val="22"/>
          <w:szCs w:val="22"/>
        </w:rPr>
        <w:t>Class</w:t>
      </w:r>
      <w:proofErr w:type="spellEnd"/>
      <w:r w:rsidRPr="003D0869">
        <w:rPr>
          <w:sz w:val="22"/>
          <w:szCs w:val="22"/>
        </w:rPr>
        <w:t>, “</w:t>
      </w:r>
      <w:proofErr w:type="spellStart"/>
      <w:r w:rsidR="00C26428" w:rsidRPr="003D0869">
        <w:rPr>
          <w:sz w:val="22"/>
          <w:szCs w:val="22"/>
        </w:rPr>
        <w:t>Artist</w:t>
      </w:r>
      <w:proofErr w:type="spellEnd"/>
      <w:r w:rsidR="00C26428" w:rsidRPr="003D0869">
        <w:rPr>
          <w:sz w:val="22"/>
          <w:szCs w:val="22"/>
        </w:rPr>
        <w:t xml:space="preserve"> Books</w:t>
      </w:r>
      <w:r w:rsidRPr="003D0869">
        <w:rPr>
          <w:sz w:val="22"/>
          <w:szCs w:val="22"/>
        </w:rPr>
        <w:t xml:space="preserve">” (10 </w:t>
      </w:r>
      <w:proofErr w:type="spellStart"/>
      <w:r w:rsidR="00C26428" w:rsidRPr="003D0869">
        <w:rPr>
          <w:sz w:val="22"/>
          <w:szCs w:val="22"/>
        </w:rPr>
        <w:t>days</w:t>
      </w:r>
      <w:proofErr w:type="spellEnd"/>
      <w:r w:rsidRPr="003D0869">
        <w:rPr>
          <w:sz w:val="22"/>
          <w:szCs w:val="22"/>
        </w:rPr>
        <w:t xml:space="preserve">), Instituto da Universidade de Brasília (UNB),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.</w:t>
      </w:r>
    </w:p>
    <w:p w:rsidR="00361BD8" w:rsidRPr="003D0869" w:rsidRDefault="00361BD8" w:rsidP="00FE4E1D">
      <w:pPr>
        <w:tabs>
          <w:tab w:val="left" w:pos="1080"/>
        </w:tabs>
        <w:ind w:hanging="990"/>
        <w:rPr>
          <w:sz w:val="22"/>
          <w:szCs w:val="22"/>
        </w:rPr>
      </w:pPr>
      <w:r w:rsidRPr="003D0869">
        <w:rPr>
          <w:sz w:val="22"/>
          <w:szCs w:val="22"/>
        </w:rPr>
        <w:t xml:space="preserve">                </w:t>
      </w:r>
      <w:r w:rsidR="00F53CCA" w:rsidRPr="003D0869">
        <w:rPr>
          <w:sz w:val="22"/>
          <w:szCs w:val="22"/>
        </w:rPr>
        <w:t xml:space="preserve">  </w:t>
      </w:r>
      <w:proofErr w:type="spellStart"/>
      <w:r w:rsidR="00C26428" w:rsidRPr="003D0869">
        <w:rPr>
          <w:sz w:val="22"/>
          <w:szCs w:val="22"/>
        </w:rPr>
        <w:t>Lecture</w:t>
      </w:r>
      <w:proofErr w:type="spellEnd"/>
      <w:r w:rsidRPr="003D0869">
        <w:rPr>
          <w:sz w:val="22"/>
          <w:szCs w:val="22"/>
        </w:rPr>
        <w:t xml:space="preserve">, Diário de Imagens, Instituto de Arte, Universidade de </w:t>
      </w:r>
      <w:proofErr w:type="spellStart"/>
      <w:r w:rsidRPr="003D0869">
        <w:rPr>
          <w:sz w:val="22"/>
          <w:szCs w:val="22"/>
        </w:rPr>
        <w:t>Brasilia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D0869" w:rsidRDefault="00C26428" w:rsidP="00FE4E1D">
      <w:pPr>
        <w:tabs>
          <w:tab w:val="left" w:pos="1080"/>
        </w:tabs>
        <w:rPr>
          <w:sz w:val="22"/>
          <w:szCs w:val="22"/>
        </w:rPr>
      </w:pPr>
      <w:proofErr w:type="spellStart"/>
      <w:r w:rsidRPr="003D0869">
        <w:rPr>
          <w:sz w:val="22"/>
          <w:szCs w:val="22"/>
        </w:rPr>
        <w:t>Lecture</w:t>
      </w:r>
      <w:proofErr w:type="spellEnd"/>
      <w:r w:rsidR="00361BD8" w:rsidRPr="003D0869">
        <w:rPr>
          <w:sz w:val="22"/>
          <w:szCs w:val="22"/>
        </w:rPr>
        <w:t xml:space="preserve">,"Arte e Violência", Museu de Arte Contemporânea, São Paulo,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="00361BD8" w:rsidRPr="003D0869">
        <w:rPr>
          <w:sz w:val="22"/>
          <w:szCs w:val="22"/>
        </w:rPr>
        <w:t>.</w:t>
      </w:r>
    </w:p>
    <w:p w:rsidR="00361BD8" w:rsidRPr="00327D91" w:rsidRDefault="00C2642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lastRenderedPageBreak/>
        <w:t>Lecture</w:t>
      </w:r>
      <w:r w:rsidR="00361BD8" w:rsidRPr="00327D91">
        <w:rPr>
          <w:sz w:val="22"/>
          <w:szCs w:val="22"/>
          <w:lang w:val="en-US"/>
        </w:rPr>
        <w:t xml:space="preserve">/Performance, </w:t>
      </w:r>
      <w:r w:rsidR="00361BD8" w:rsidRPr="00327D91">
        <w:rPr>
          <w:i/>
          <w:sz w:val="22"/>
          <w:szCs w:val="22"/>
          <w:lang w:val="en-US"/>
        </w:rPr>
        <w:t>Diary of Images</w:t>
      </w:r>
      <w:r w:rsidR="00361BD8" w:rsidRPr="00327D91">
        <w:rPr>
          <w:sz w:val="22"/>
          <w:szCs w:val="22"/>
          <w:lang w:val="en-US"/>
        </w:rPr>
        <w:t xml:space="preserve">, Maryland Institute College of Art,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1993</w:t>
      </w:r>
      <w:r w:rsidRPr="00327D91">
        <w:rPr>
          <w:sz w:val="22"/>
          <w:szCs w:val="22"/>
          <w:lang w:val="en-US"/>
        </w:rPr>
        <w:tab/>
      </w:r>
      <w:r w:rsidR="005A049A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Exploring Americas Culture: Latino Art and Culture</w:t>
      </w:r>
      <w:r w:rsidRPr="00327D91">
        <w:rPr>
          <w:sz w:val="22"/>
          <w:szCs w:val="22"/>
          <w:lang w:val="en-US"/>
        </w:rPr>
        <w:t>, Teachers Coll</w:t>
      </w:r>
      <w:r w:rsidR="005A049A" w:rsidRPr="00327D91">
        <w:rPr>
          <w:sz w:val="22"/>
          <w:szCs w:val="22"/>
          <w:lang w:val="en-US"/>
        </w:rPr>
        <w:t xml:space="preserve">ege, Columbia University, </w:t>
      </w:r>
      <w:proofErr w:type="spellStart"/>
      <w:r w:rsidR="005A049A" w:rsidRPr="00327D91">
        <w:rPr>
          <w:sz w:val="22"/>
          <w:szCs w:val="22"/>
          <w:lang w:val="en-US"/>
        </w:rPr>
        <w:t>Intar</w:t>
      </w:r>
      <w:proofErr w:type="spellEnd"/>
      <w:r w:rsidRPr="00327D91">
        <w:rPr>
          <w:sz w:val="22"/>
          <w:szCs w:val="22"/>
          <w:lang w:val="en-US"/>
        </w:rPr>
        <w:t xml:space="preserve"> Gallery,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5A049A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Symposium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Artists as Activists</w:t>
      </w:r>
      <w:r w:rsidR="00361BD8" w:rsidRPr="00327D91">
        <w:rPr>
          <w:sz w:val="22"/>
          <w:szCs w:val="22"/>
          <w:lang w:val="en-US"/>
        </w:rPr>
        <w:t xml:space="preserve">, Museum of Modern Art, </w:t>
      </w:r>
      <w:r w:rsidR="00B35103" w:rsidRPr="00327D91">
        <w:rPr>
          <w:sz w:val="22"/>
          <w:szCs w:val="22"/>
          <w:lang w:val="en-US"/>
        </w:rPr>
        <w:t>New</w:t>
      </w:r>
      <w:r w:rsidR="00361BD8" w:rsidRPr="00327D91">
        <w:rPr>
          <w:sz w:val="22"/>
          <w:szCs w:val="22"/>
          <w:lang w:val="en-US"/>
        </w:rPr>
        <w:t xml:space="preserve"> York,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Hunter College, Dept. of Fine Arts, </w:t>
      </w:r>
      <w:r w:rsidR="00B35103" w:rsidRPr="00327D91">
        <w:rPr>
          <w:sz w:val="22"/>
          <w:szCs w:val="22"/>
          <w:lang w:val="en-US"/>
        </w:rPr>
        <w:t>New</w:t>
      </w:r>
      <w:r w:rsidR="00361BD8" w:rsidRPr="00327D91">
        <w:rPr>
          <w:sz w:val="22"/>
          <w:szCs w:val="22"/>
          <w:lang w:val="en-US"/>
        </w:rPr>
        <w:t xml:space="preserve"> York,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1992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Rochester Institute of Technology, Rochester,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School of Visual Arts,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Multiculturalism</w:t>
      </w:r>
      <w:r w:rsidR="00361BD8" w:rsidRPr="00327D91">
        <w:rPr>
          <w:sz w:val="22"/>
          <w:szCs w:val="22"/>
          <w:lang w:val="en-US"/>
        </w:rPr>
        <w:t xml:space="preserve">, State University of New York at Purchase,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FE4E1D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Visiting Artist </w:t>
      </w:r>
      <w:proofErr w:type="gramStart"/>
      <w:r w:rsidRPr="00327D91">
        <w:rPr>
          <w:sz w:val="22"/>
          <w:szCs w:val="22"/>
          <w:lang w:val="en-US"/>
        </w:rPr>
        <w:t>In</w:t>
      </w:r>
      <w:proofErr w:type="gramEnd"/>
      <w:r w:rsidRPr="00327D91">
        <w:rPr>
          <w:sz w:val="22"/>
          <w:szCs w:val="22"/>
          <w:lang w:val="en-US"/>
        </w:rPr>
        <w:t xml:space="preserve"> Painting, </w:t>
      </w:r>
      <w:r w:rsidR="005A049A" w:rsidRPr="00327D91">
        <w:rPr>
          <w:sz w:val="22"/>
          <w:szCs w:val="22"/>
          <w:lang w:val="en-US"/>
        </w:rPr>
        <w:t>spring semester</w:t>
      </w:r>
      <w:r w:rsidRPr="00327D91">
        <w:rPr>
          <w:sz w:val="22"/>
          <w:szCs w:val="22"/>
          <w:lang w:val="en-US"/>
        </w:rPr>
        <w:t xml:space="preserve">, SUNY Purchase,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right="-54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1991</w:t>
      </w:r>
      <w:r w:rsidRPr="00327D91">
        <w:rPr>
          <w:sz w:val="22"/>
          <w:szCs w:val="22"/>
          <w:lang w:val="en-US"/>
        </w:rPr>
        <w:tab/>
      </w:r>
      <w:proofErr w:type="gramStart"/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 </w:t>
      </w:r>
      <w:r w:rsidRPr="00327D91">
        <w:rPr>
          <w:i/>
          <w:sz w:val="22"/>
          <w:szCs w:val="22"/>
          <w:lang w:val="en-US"/>
        </w:rPr>
        <w:t>My</w:t>
      </w:r>
      <w:proofErr w:type="gramEnd"/>
      <w:r w:rsidRPr="00327D91">
        <w:rPr>
          <w:i/>
          <w:sz w:val="22"/>
          <w:szCs w:val="22"/>
          <w:lang w:val="en-US"/>
        </w:rPr>
        <w:t xml:space="preserve"> Body is My Country</w:t>
      </w:r>
      <w:r w:rsidRPr="00327D91">
        <w:rPr>
          <w:sz w:val="22"/>
          <w:szCs w:val="22"/>
          <w:lang w:val="en-US"/>
        </w:rPr>
        <w:t xml:space="preserve">, Maryland Institute of the Arts, Baltimore,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My Body is My Country</w:t>
      </w:r>
      <w:r w:rsidR="00361BD8" w:rsidRPr="00327D91">
        <w:rPr>
          <w:sz w:val="22"/>
          <w:szCs w:val="22"/>
          <w:lang w:val="en-US"/>
        </w:rPr>
        <w:t xml:space="preserve">, University of Hartford, Hartford, Connecticut,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The Body</w:t>
      </w:r>
      <w:r w:rsidR="00361BD8" w:rsidRPr="00327D91">
        <w:rPr>
          <w:sz w:val="22"/>
          <w:szCs w:val="22"/>
          <w:lang w:val="en-US"/>
        </w:rPr>
        <w:t xml:space="preserve">, Women's Caucus for the Arts (WCA) annual conference, Washington, DC,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1990</w:t>
      </w:r>
      <w:r w:rsidRPr="00327D91">
        <w:rPr>
          <w:sz w:val="22"/>
          <w:szCs w:val="22"/>
          <w:lang w:val="en-US"/>
        </w:rPr>
        <w:tab/>
      </w:r>
      <w:r w:rsidR="005A049A" w:rsidRPr="00327D91">
        <w:rPr>
          <w:sz w:val="22"/>
          <w:szCs w:val="22"/>
          <w:lang w:val="en-US"/>
        </w:rPr>
        <w:t>President of the</w:t>
      </w:r>
      <w:r w:rsidRPr="00327D91">
        <w:rPr>
          <w:sz w:val="22"/>
          <w:szCs w:val="22"/>
          <w:lang w:val="en-US"/>
        </w:rPr>
        <w:t xml:space="preserve"> </w:t>
      </w:r>
      <w:r w:rsidR="005A049A" w:rsidRPr="00327D91">
        <w:rPr>
          <w:sz w:val="22"/>
          <w:szCs w:val="22"/>
          <w:lang w:val="en-US"/>
        </w:rPr>
        <w:t>Jury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Printed Images of Commitment</w:t>
      </w:r>
      <w:r w:rsidRPr="00327D91">
        <w:rPr>
          <w:sz w:val="22"/>
          <w:szCs w:val="22"/>
          <w:lang w:val="en-US"/>
        </w:rPr>
        <w:t xml:space="preserve">, College of Art Association, annual meeting, NYC,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Berkshire Conference of History, Rutgers University, NJ,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 xml:space="preserve">Does Culture Have </w:t>
      </w:r>
      <w:proofErr w:type="gramStart"/>
      <w:r w:rsidR="00361BD8" w:rsidRPr="00327D91">
        <w:rPr>
          <w:i/>
          <w:sz w:val="22"/>
          <w:szCs w:val="22"/>
          <w:lang w:val="en-US"/>
        </w:rPr>
        <w:t>Color?</w:t>
      </w:r>
      <w:r w:rsidR="00361BD8" w:rsidRPr="00327D91">
        <w:rPr>
          <w:sz w:val="22"/>
          <w:szCs w:val="22"/>
          <w:lang w:val="en-US"/>
        </w:rPr>
        <w:t>,</w:t>
      </w:r>
      <w:proofErr w:type="gramEnd"/>
      <w:r w:rsidR="00361BD8" w:rsidRPr="00327D91">
        <w:rPr>
          <w:sz w:val="22"/>
          <w:szCs w:val="22"/>
          <w:lang w:val="en-US"/>
        </w:rPr>
        <w:t xml:space="preserve"> </w:t>
      </w:r>
      <w:proofErr w:type="spellStart"/>
      <w:r w:rsidR="00361BD8" w:rsidRPr="00327D91">
        <w:rPr>
          <w:sz w:val="22"/>
          <w:szCs w:val="22"/>
          <w:lang w:val="en-US"/>
        </w:rPr>
        <w:t>Ollantay</w:t>
      </w:r>
      <w:proofErr w:type="spellEnd"/>
      <w:r w:rsidR="00361BD8" w:rsidRPr="00327D91">
        <w:rPr>
          <w:sz w:val="22"/>
          <w:szCs w:val="22"/>
          <w:lang w:val="en-US"/>
        </w:rPr>
        <w:t xml:space="preserve"> Gallery, NYC,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1989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Women's Center, Columbia University, NYC,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ind w:right="-54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The Impact of Race and Gender on the Depiction of the Female Nude</w:t>
      </w:r>
      <w:r w:rsidR="00361BD8" w:rsidRPr="00327D91">
        <w:rPr>
          <w:sz w:val="22"/>
          <w:szCs w:val="22"/>
          <w:lang w:val="en-US"/>
        </w:rPr>
        <w:t xml:space="preserve">, Women's Caucus for the Arts annual meeting, San Francisco, CA,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Is Heresies an Avant-</w:t>
      </w:r>
      <w:proofErr w:type="gramStart"/>
      <w:r w:rsidR="00361BD8" w:rsidRPr="00327D91">
        <w:rPr>
          <w:i/>
          <w:sz w:val="22"/>
          <w:szCs w:val="22"/>
          <w:lang w:val="en-US"/>
        </w:rPr>
        <w:t>Garde?</w:t>
      </w:r>
      <w:r w:rsidR="00361BD8" w:rsidRPr="00327D91">
        <w:rPr>
          <w:sz w:val="22"/>
          <w:szCs w:val="22"/>
          <w:lang w:val="en-US"/>
        </w:rPr>
        <w:t>,</w:t>
      </w:r>
      <w:proofErr w:type="gramEnd"/>
      <w:r w:rsidR="00361BD8" w:rsidRPr="00327D91">
        <w:rPr>
          <w:sz w:val="22"/>
          <w:szCs w:val="22"/>
          <w:lang w:val="en-US"/>
        </w:rPr>
        <w:t xml:space="preserve"> Women's Caucus for the Arts annual meeting, San Francisco, CA,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 xml:space="preserve">What Do Artists Want from </w:t>
      </w:r>
      <w:proofErr w:type="gramStart"/>
      <w:r w:rsidR="00361BD8" w:rsidRPr="00327D91">
        <w:rPr>
          <w:i/>
          <w:sz w:val="22"/>
          <w:szCs w:val="22"/>
          <w:lang w:val="en-US"/>
        </w:rPr>
        <w:t>CAA?</w:t>
      </w:r>
      <w:r w:rsidR="00361BD8" w:rsidRPr="00327D91">
        <w:rPr>
          <w:sz w:val="22"/>
          <w:szCs w:val="22"/>
          <w:lang w:val="en-US"/>
        </w:rPr>
        <w:t>,</w:t>
      </w:r>
      <w:proofErr w:type="gramEnd"/>
      <w:r w:rsidR="00361BD8" w:rsidRPr="00327D91">
        <w:rPr>
          <w:sz w:val="22"/>
          <w:szCs w:val="22"/>
          <w:lang w:val="en-US"/>
        </w:rPr>
        <w:t xml:space="preserve"> CAA annual meeting, San Francisco, CA,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F860A4" w:rsidRPr="00327D91" w:rsidRDefault="00361BD8" w:rsidP="00361BD8">
      <w:pPr>
        <w:tabs>
          <w:tab w:val="left" w:pos="1080"/>
        </w:tabs>
        <w:ind w:right="-54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1988</w:t>
      </w:r>
      <w:r w:rsidRPr="00327D91">
        <w:rPr>
          <w:sz w:val="22"/>
          <w:szCs w:val="22"/>
          <w:lang w:val="en-US"/>
        </w:rPr>
        <w:tab/>
      </w:r>
      <w:r w:rsidR="00F860A4" w:rsidRPr="00327D91">
        <w:rPr>
          <w:sz w:val="22"/>
          <w:szCs w:val="22"/>
          <w:lang w:val="en-US"/>
        </w:rPr>
        <w:t>Curator, Southeastern Massachusetts University, USA.</w:t>
      </w:r>
    </w:p>
    <w:p w:rsidR="00361BD8" w:rsidRPr="00327D91" w:rsidRDefault="00F860A4" w:rsidP="00361BD8">
      <w:pPr>
        <w:tabs>
          <w:tab w:val="left" w:pos="1080"/>
        </w:tabs>
        <w:ind w:right="-540"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</w:r>
      <w:r w:rsidR="005A049A" w:rsidRPr="00327D91">
        <w:rPr>
          <w:sz w:val="22"/>
          <w:szCs w:val="22"/>
          <w:lang w:val="en-US"/>
        </w:rPr>
        <w:t>Artist in Residence and</w:t>
      </w:r>
      <w:r w:rsidR="00361BD8" w:rsidRPr="00327D91">
        <w:rPr>
          <w:sz w:val="22"/>
          <w:szCs w:val="22"/>
          <w:lang w:val="en-US"/>
        </w:rPr>
        <w:t xml:space="preserve"> </w:t>
      </w:r>
      <w:r w:rsidR="00C26428"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Franklin and Marshall College, Lancaster, PA,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Marymount College,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5A049A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Visiting Professor</w:t>
      </w:r>
      <w:r w:rsidR="00361BD8" w:rsidRPr="00327D91">
        <w:rPr>
          <w:sz w:val="22"/>
          <w:szCs w:val="22"/>
          <w:lang w:val="en-US"/>
        </w:rPr>
        <w:t xml:space="preserve"> </w:t>
      </w:r>
      <w:r w:rsidRPr="00327D91">
        <w:rPr>
          <w:sz w:val="22"/>
          <w:szCs w:val="22"/>
          <w:lang w:val="en-US"/>
        </w:rPr>
        <w:t>in</w:t>
      </w:r>
      <w:r w:rsidR="00361BD8" w:rsidRPr="00327D91">
        <w:rPr>
          <w:i/>
          <w:sz w:val="22"/>
          <w:szCs w:val="22"/>
          <w:lang w:val="en-US"/>
        </w:rPr>
        <w:t xml:space="preserve"> </w:t>
      </w:r>
      <w:r w:rsidRPr="00327D91">
        <w:rPr>
          <w:sz w:val="22"/>
          <w:szCs w:val="22"/>
          <w:lang w:val="en-US"/>
        </w:rPr>
        <w:t>Silkscreen</w:t>
      </w:r>
      <w:r w:rsidR="00361BD8" w:rsidRPr="00327D91">
        <w:rPr>
          <w:sz w:val="22"/>
          <w:szCs w:val="22"/>
          <w:lang w:val="en-US"/>
        </w:rPr>
        <w:t xml:space="preserve">, State University of New York at Purchase, </w:t>
      </w:r>
      <w:r w:rsidRPr="00327D91">
        <w:rPr>
          <w:sz w:val="22"/>
          <w:szCs w:val="22"/>
          <w:lang w:val="en-US"/>
        </w:rPr>
        <w:t>NY, 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Cross-Cultural Exchange</w:t>
      </w:r>
      <w:r w:rsidR="00361BD8" w:rsidRPr="00327D91">
        <w:rPr>
          <w:sz w:val="22"/>
          <w:szCs w:val="22"/>
          <w:lang w:val="en-US"/>
        </w:rPr>
        <w:t xml:space="preserve">, </w:t>
      </w:r>
      <w:proofErr w:type="spellStart"/>
      <w:r w:rsidR="00361BD8" w:rsidRPr="00327D91">
        <w:rPr>
          <w:sz w:val="22"/>
          <w:szCs w:val="22"/>
          <w:lang w:val="en-US"/>
        </w:rPr>
        <w:t>patrocinado</w:t>
      </w:r>
      <w:proofErr w:type="spellEnd"/>
      <w:r w:rsidR="00361BD8" w:rsidRPr="00327D91">
        <w:rPr>
          <w:sz w:val="22"/>
          <w:szCs w:val="22"/>
          <w:lang w:val="en-US"/>
        </w:rPr>
        <w:t xml:space="preserve"> </w:t>
      </w:r>
      <w:proofErr w:type="spellStart"/>
      <w:r w:rsidR="00361BD8" w:rsidRPr="00327D91">
        <w:rPr>
          <w:sz w:val="22"/>
          <w:szCs w:val="22"/>
          <w:lang w:val="en-US"/>
        </w:rPr>
        <w:t>por</w:t>
      </w:r>
      <w:proofErr w:type="spellEnd"/>
      <w:r w:rsidR="00361BD8" w:rsidRPr="00327D91">
        <w:rPr>
          <w:sz w:val="22"/>
          <w:szCs w:val="22"/>
          <w:lang w:val="en-US"/>
        </w:rPr>
        <w:t xml:space="preserve"> Women's Caucus for the Arts, Schomburg Center for Social Research in Black Culture,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F860A4" w:rsidRPr="003D0869" w:rsidRDefault="00F860A4" w:rsidP="00F860A4">
      <w:pPr>
        <w:tabs>
          <w:tab w:val="left" w:pos="1080"/>
        </w:tabs>
        <w:ind w:right="-540" w:hanging="990"/>
        <w:rPr>
          <w:sz w:val="22"/>
          <w:szCs w:val="22"/>
        </w:rPr>
      </w:pPr>
      <w:r w:rsidRPr="00327D91">
        <w:rPr>
          <w:b/>
          <w:i/>
          <w:sz w:val="22"/>
          <w:szCs w:val="22"/>
          <w:lang w:val="en-US"/>
        </w:rPr>
        <w:t>1987-89</w:t>
      </w:r>
      <w:r w:rsidRPr="00327D91">
        <w:rPr>
          <w:sz w:val="22"/>
          <w:szCs w:val="22"/>
          <w:lang w:val="en-US"/>
        </w:rPr>
        <w:tab/>
        <w:t xml:space="preserve">Curator, </w:t>
      </w:r>
      <w:r w:rsidRPr="00327D91">
        <w:rPr>
          <w:i/>
          <w:sz w:val="22"/>
          <w:szCs w:val="22"/>
          <w:lang w:val="en-US"/>
        </w:rPr>
        <w:t>Connections Project/Conexus</w:t>
      </w:r>
      <w:r w:rsidRPr="00327D91">
        <w:rPr>
          <w:sz w:val="22"/>
          <w:szCs w:val="22"/>
          <w:lang w:val="en-US"/>
        </w:rPr>
        <w:t>, international exhibition involving 159 women artists from Brazil and the United States; The United States Museum of Contemporary Hispanic Art, NY; University of Ohio Gallery, USA.</w:t>
      </w:r>
      <w:r w:rsidRPr="00327D91">
        <w:rPr>
          <w:sz w:val="22"/>
          <w:szCs w:val="22"/>
          <w:lang w:val="en-US"/>
        </w:rPr>
        <w:br/>
      </w:r>
      <w:proofErr w:type="spellStart"/>
      <w:r w:rsidRPr="003D0869">
        <w:rPr>
          <w:sz w:val="22"/>
          <w:szCs w:val="22"/>
        </w:rPr>
        <w:t>Co-Curator</w:t>
      </w:r>
      <w:proofErr w:type="spellEnd"/>
      <w:r w:rsidRPr="003D0869">
        <w:rPr>
          <w:sz w:val="22"/>
          <w:szCs w:val="22"/>
        </w:rPr>
        <w:t xml:space="preserve">, Museu de Arte Contemporânea de São Paulo, SP,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1987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Philadelphia Art Alliance, Philadelphia, PA,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5A049A" w:rsidP="00361BD8">
      <w:pPr>
        <w:tabs>
          <w:tab w:val="left" w:pos="1080"/>
        </w:tabs>
        <w:ind w:right="-54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Artist in Residence</w:t>
      </w:r>
      <w:r w:rsidR="00361BD8" w:rsidRPr="00327D91">
        <w:rPr>
          <w:sz w:val="22"/>
          <w:szCs w:val="22"/>
          <w:lang w:val="en-US"/>
        </w:rPr>
        <w:t xml:space="preserve">, Columbia Presbyterian Hospital, psychiatric section,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Diary of Images</w:t>
      </w:r>
      <w:r w:rsidR="00361BD8" w:rsidRPr="00327D91">
        <w:rPr>
          <w:sz w:val="22"/>
          <w:szCs w:val="22"/>
          <w:lang w:val="en-US"/>
        </w:rPr>
        <w:t>, United Nations Women's Guild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proofErr w:type="spellStart"/>
      <w:r w:rsidR="00361BD8" w:rsidRPr="00327D91">
        <w:rPr>
          <w:sz w:val="22"/>
          <w:szCs w:val="22"/>
          <w:lang w:val="en-US"/>
        </w:rPr>
        <w:t>Trabalho</w:t>
      </w:r>
      <w:proofErr w:type="spellEnd"/>
      <w:r w:rsidR="00361BD8" w:rsidRPr="00327D91">
        <w:rPr>
          <w:sz w:val="22"/>
          <w:szCs w:val="22"/>
          <w:lang w:val="en-US"/>
        </w:rPr>
        <w:t xml:space="preserve"> </w:t>
      </w:r>
      <w:proofErr w:type="spellStart"/>
      <w:r w:rsidR="00361BD8" w:rsidRPr="00327D91">
        <w:rPr>
          <w:sz w:val="22"/>
          <w:szCs w:val="22"/>
          <w:lang w:val="en-US"/>
        </w:rPr>
        <w:t>colaborativo</w:t>
      </w:r>
      <w:proofErr w:type="spellEnd"/>
      <w:r w:rsidR="00361BD8" w:rsidRPr="00327D91">
        <w:rPr>
          <w:sz w:val="22"/>
          <w:szCs w:val="22"/>
          <w:lang w:val="en-US"/>
        </w:rPr>
        <w:t xml:space="preserve"> </w:t>
      </w:r>
      <w:proofErr w:type="spellStart"/>
      <w:r w:rsidR="00361BD8" w:rsidRPr="00327D91">
        <w:rPr>
          <w:sz w:val="22"/>
          <w:szCs w:val="22"/>
          <w:lang w:val="en-US"/>
        </w:rPr>
        <w:t>em</w:t>
      </w:r>
      <w:proofErr w:type="spellEnd"/>
      <w:r w:rsidR="00361BD8"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i/>
          <w:sz w:val="22"/>
          <w:szCs w:val="22"/>
          <w:lang w:val="en-US"/>
        </w:rPr>
        <w:t>Connections Project/Conexus</w:t>
      </w:r>
      <w:r w:rsidR="00361BD8" w:rsidRPr="00327D91">
        <w:rPr>
          <w:sz w:val="22"/>
          <w:szCs w:val="22"/>
          <w:lang w:val="en-US"/>
        </w:rPr>
        <w:t xml:space="preserve">, Museum of Contemporary Hispanic Art,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F860A4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proofErr w:type="gramStart"/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 </w:t>
      </w:r>
      <w:r w:rsidR="00361BD8" w:rsidRPr="00327D91">
        <w:rPr>
          <w:i/>
          <w:sz w:val="22"/>
          <w:szCs w:val="22"/>
          <w:lang w:val="en-US"/>
        </w:rPr>
        <w:t>Diary</w:t>
      </w:r>
      <w:proofErr w:type="gramEnd"/>
      <w:r w:rsidR="00361BD8" w:rsidRPr="00327D91">
        <w:rPr>
          <w:i/>
          <w:sz w:val="22"/>
          <w:szCs w:val="22"/>
          <w:lang w:val="en-US"/>
        </w:rPr>
        <w:t xml:space="preserve"> of Images</w:t>
      </w:r>
      <w:r w:rsidR="00361BD8" w:rsidRPr="00327D91">
        <w:rPr>
          <w:sz w:val="22"/>
          <w:szCs w:val="22"/>
          <w:lang w:val="en-US"/>
        </w:rPr>
        <w:t xml:space="preserve">, New School for Social Research, NY,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C05C2" w:rsidRPr="00327D91" w:rsidRDefault="003C05C2" w:rsidP="003C05C2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1984-86</w:t>
      </w:r>
      <w:r w:rsidRPr="00327D91">
        <w:rPr>
          <w:sz w:val="22"/>
          <w:szCs w:val="22"/>
          <w:lang w:val="en-US"/>
        </w:rPr>
        <w:tab/>
        <w:t>Curator, Latin American Solidarity Art by Mail, for Artists Call Against US, NY, USA.</w:t>
      </w:r>
      <w:r w:rsidRPr="00327D91">
        <w:rPr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br/>
        <w:t xml:space="preserve">Co-Curator, </w:t>
      </w:r>
      <w:r w:rsidRPr="00327D91">
        <w:rPr>
          <w:i/>
          <w:sz w:val="22"/>
          <w:szCs w:val="22"/>
          <w:lang w:val="en-US"/>
        </w:rPr>
        <w:t>Intervention in Central America</w:t>
      </w:r>
      <w:r w:rsidRPr="00327D91">
        <w:rPr>
          <w:sz w:val="22"/>
          <w:szCs w:val="22"/>
          <w:lang w:val="en-US"/>
        </w:rPr>
        <w:t>, Judson Memorial Church, NY; Atrium Gallery, University of Connecticut, Storrs, CT, USA.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1986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>/</w:t>
      </w:r>
      <w:r w:rsidR="005A049A" w:rsidRPr="00327D91">
        <w:rPr>
          <w:sz w:val="22"/>
          <w:szCs w:val="22"/>
          <w:lang w:val="en-US"/>
        </w:rPr>
        <w:t>organizer</w:t>
      </w:r>
      <w:r w:rsidRPr="00327D91">
        <w:rPr>
          <w:sz w:val="22"/>
          <w:szCs w:val="22"/>
          <w:lang w:val="en-US"/>
        </w:rPr>
        <w:t>, Spoken Images, Women's Caucus for the Arts, 14th Annual Conference, Cooper Union, NYC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2B01C2" w:rsidRPr="00327D91">
        <w:rPr>
          <w:sz w:val="22"/>
          <w:szCs w:val="22"/>
          <w:lang w:val="en-US"/>
        </w:rPr>
        <w:t>Diary</w:t>
      </w:r>
      <w:r w:rsidR="00361BD8" w:rsidRPr="00327D91">
        <w:rPr>
          <w:sz w:val="22"/>
          <w:szCs w:val="22"/>
          <w:lang w:val="en-US"/>
        </w:rPr>
        <w:t xml:space="preserve"> </w:t>
      </w:r>
      <w:r w:rsidR="002B01C2" w:rsidRPr="00327D91">
        <w:rPr>
          <w:sz w:val="22"/>
          <w:szCs w:val="22"/>
          <w:lang w:val="en-US"/>
        </w:rPr>
        <w:t>of Images</w:t>
      </w:r>
      <w:r w:rsidR="00361BD8" w:rsidRPr="00327D91">
        <w:rPr>
          <w:sz w:val="22"/>
          <w:szCs w:val="22"/>
          <w:lang w:val="en-US"/>
        </w:rPr>
        <w:t>, Wilfred Lam Center, Havana, Cuba.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Denunciation of Feminism, Women's Caucus for the Arts, </w:t>
      </w:r>
      <w:proofErr w:type="spellStart"/>
      <w:r w:rsidR="00361BD8" w:rsidRPr="00327D91">
        <w:rPr>
          <w:sz w:val="22"/>
          <w:szCs w:val="22"/>
          <w:lang w:val="en-US"/>
        </w:rPr>
        <w:t>Noho</w:t>
      </w:r>
      <w:proofErr w:type="spellEnd"/>
      <w:r w:rsidR="00361BD8" w:rsidRPr="00327D91">
        <w:rPr>
          <w:sz w:val="22"/>
          <w:szCs w:val="22"/>
          <w:lang w:val="en-US"/>
        </w:rPr>
        <w:t xml:space="preserve"> Gallery, NYC.</w:t>
      </w:r>
    </w:p>
    <w:p w:rsidR="002B01C2" w:rsidRPr="00327D91" w:rsidRDefault="002B01C2" w:rsidP="002B01C2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  <w:t xml:space="preserve">Curator, </w:t>
      </w:r>
      <w:r w:rsidRPr="00327D91">
        <w:rPr>
          <w:i/>
          <w:sz w:val="22"/>
          <w:szCs w:val="22"/>
          <w:lang w:val="en-US"/>
        </w:rPr>
        <w:t>Streets, Altars and Gardens</w:t>
      </w:r>
      <w:r w:rsidRPr="00327D91">
        <w:rPr>
          <w:sz w:val="22"/>
          <w:szCs w:val="22"/>
          <w:lang w:val="en-US"/>
        </w:rPr>
        <w:t>, Central Hall Gallery, NY, USA.</w:t>
      </w:r>
    </w:p>
    <w:p w:rsidR="002B01C2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1985</w:t>
      </w:r>
      <w:r w:rsidRPr="00327D91">
        <w:rPr>
          <w:sz w:val="22"/>
          <w:szCs w:val="22"/>
          <w:lang w:val="en-US"/>
        </w:rPr>
        <w:tab/>
      </w:r>
      <w:r w:rsidR="002B01C2" w:rsidRPr="00327D91">
        <w:rPr>
          <w:sz w:val="22"/>
          <w:szCs w:val="22"/>
          <w:lang w:val="en-US"/>
        </w:rPr>
        <w:t xml:space="preserve">Curator, </w:t>
      </w:r>
      <w:r w:rsidR="002B01C2" w:rsidRPr="00327D91">
        <w:rPr>
          <w:i/>
          <w:sz w:val="22"/>
          <w:szCs w:val="22"/>
          <w:lang w:val="en-US"/>
        </w:rPr>
        <w:t>Choice Works</w:t>
      </w:r>
      <w:r w:rsidR="002B01C2" w:rsidRPr="00327D91">
        <w:rPr>
          <w:sz w:val="22"/>
          <w:szCs w:val="22"/>
          <w:lang w:val="en-US"/>
        </w:rPr>
        <w:t>, an exhibition on reproductive rights in partnership with PADD, Central Hall Gallery, NY, USA.</w:t>
      </w:r>
    </w:p>
    <w:p w:rsidR="00361BD8" w:rsidRPr="00327D91" w:rsidRDefault="002B01C2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Women and Culture</w:t>
      </w:r>
      <w:r w:rsidR="00361BD8" w:rsidRPr="00327D91">
        <w:rPr>
          <w:sz w:val="22"/>
          <w:szCs w:val="22"/>
          <w:lang w:val="en-US"/>
        </w:rPr>
        <w:t xml:space="preserve">, The Nation Institute, </w:t>
      </w:r>
      <w:proofErr w:type="spellStart"/>
      <w:r w:rsidR="00361BD8" w:rsidRPr="00327D91">
        <w:rPr>
          <w:sz w:val="22"/>
          <w:szCs w:val="22"/>
          <w:lang w:val="en-US"/>
        </w:rPr>
        <w:t>Dialogo</w:t>
      </w:r>
      <w:proofErr w:type="spellEnd"/>
      <w:r w:rsidR="00361BD8" w:rsidRPr="00327D91">
        <w:rPr>
          <w:sz w:val="22"/>
          <w:szCs w:val="22"/>
          <w:lang w:val="en-US"/>
        </w:rPr>
        <w:t xml:space="preserve"> de </w:t>
      </w:r>
      <w:proofErr w:type="spellStart"/>
      <w:r w:rsidR="00361BD8" w:rsidRPr="00327D91">
        <w:rPr>
          <w:sz w:val="22"/>
          <w:szCs w:val="22"/>
          <w:lang w:val="en-US"/>
        </w:rPr>
        <w:t>Todas</w:t>
      </w:r>
      <w:proofErr w:type="spellEnd"/>
      <w:r w:rsidR="00361BD8" w:rsidRPr="00327D91">
        <w:rPr>
          <w:sz w:val="22"/>
          <w:szCs w:val="22"/>
          <w:lang w:val="en-US"/>
        </w:rPr>
        <w:t xml:space="preserve"> Las Americas, Hunter College, NYC,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lastRenderedPageBreak/>
        <w:t>1984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Artists That Organize for Social Change</w:t>
      </w:r>
      <w:r w:rsidRPr="00327D91">
        <w:rPr>
          <w:sz w:val="22"/>
          <w:szCs w:val="22"/>
          <w:lang w:val="en-US"/>
        </w:rPr>
        <w:t xml:space="preserve">, Women's Caucus for the Arts, Soho, 20 Gallery,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Art and Social Change</w:t>
      </w:r>
      <w:r w:rsidR="00361BD8" w:rsidRPr="00327D91">
        <w:rPr>
          <w:sz w:val="22"/>
          <w:szCs w:val="22"/>
          <w:lang w:val="en-US"/>
        </w:rPr>
        <w:t xml:space="preserve">, Tyler School of Art, Temple University, Philadelphia, PA,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University of Massachusetts at Amherst, MA,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C05C2" w:rsidRPr="00327D91" w:rsidRDefault="003C05C2" w:rsidP="003C05C2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ab/>
        <w:t xml:space="preserve">Curator, </w:t>
      </w:r>
      <w:r w:rsidRPr="00327D91">
        <w:rPr>
          <w:rStyle w:val="apple-style-span"/>
          <w:i/>
          <w:sz w:val="22"/>
          <w:szCs w:val="22"/>
          <w:shd w:val="clear" w:color="auto" w:fill="FFFFFF"/>
          <w:lang w:val="en-US"/>
        </w:rPr>
        <w:t>Rape and Intervention</w:t>
      </w:r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, Yvonne </w:t>
      </w:r>
      <w:proofErr w:type="spellStart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>Seguy</w:t>
      </w:r>
      <w:proofErr w:type="spellEnd"/>
      <w:r w:rsidRPr="00327D91">
        <w:rPr>
          <w:rStyle w:val="apple-style-span"/>
          <w:sz w:val="22"/>
          <w:szCs w:val="22"/>
          <w:shd w:val="clear" w:color="auto" w:fill="FFFFFF"/>
          <w:lang w:val="en-US"/>
        </w:rPr>
        <w:t xml:space="preserve"> Gallery, New York, NY, USA. 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1983</w:t>
      </w:r>
      <w:r w:rsidRPr="00327D91">
        <w:rPr>
          <w:sz w:val="22"/>
          <w:szCs w:val="22"/>
          <w:lang w:val="en-US"/>
        </w:rPr>
        <w:tab/>
      </w:r>
      <w:r w:rsidR="005A049A" w:rsidRPr="00327D91">
        <w:rPr>
          <w:sz w:val="22"/>
          <w:szCs w:val="22"/>
          <w:lang w:val="en-US"/>
        </w:rPr>
        <w:t>Jury</w:t>
      </w:r>
      <w:r w:rsidRPr="00327D91">
        <w:rPr>
          <w:sz w:val="22"/>
          <w:szCs w:val="22"/>
          <w:lang w:val="en-US"/>
        </w:rPr>
        <w:t xml:space="preserve">, Co-op Galleries, </w:t>
      </w:r>
      <w:r w:rsidRPr="00327D91">
        <w:rPr>
          <w:i/>
          <w:sz w:val="22"/>
          <w:szCs w:val="22"/>
          <w:lang w:val="en-US"/>
        </w:rPr>
        <w:t>Artists Talk on Art</w:t>
      </w:r>
      <w:r w:rsidRPr="00327D91">
        <w:rPr>
          <w:sz w:val="22"/>
          <w:szCs w:val="22"/>
          <w:lang w:val="en-US"/>
        </w:rPr>
        <w:t xml:space="preserve">, Wooster 22 Gallery, NYC,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</w:t>
      </w:r>
      <w:r w:rsidR="00361BD8" w:rsidRPr="00327D91">
        <w:rPr>
          <w:i/>
          <w:sz w:val="22"/>
          <w:szCs w:val="22"/>
          <w:lang w:val="en-US"/>
        </w:rPr>
        <w:t>Diary of Images</w:t>
      </w:r>
      <w:r w:rsidR="00361BD8" w:rsidRPr="00327D91">
        <w:rPr>
          <w:sz w:val="22"/>
          <w:szCs w:val="22"/>
          <w:lang w:val="en-US"/>
        </w:rPr>
        <w:t xml:space="preserve">, University of Wisconsin, Madison, WI,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C05C2" w:rsidRPr="00327D91" w:rsidRDefault="003C05C2" w:rsidP="003C05C2">
      <w:pPr>
        <w:tabs>
          <w:tab w:val="left" w:pos="1080"/>
        </w:tabs>
        <w:ind w:right="-81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Curator, </w:t>
      </w:r>
      <w:r w:rsidRPr="00327D91">
        <w:rPr>
          <w:i/>
          <w:sz w:val="22"/>
          <w:szCs w:val="22"/>
          <w:lang w:val="en-US"/>
        </w:rPr>
        <w:t>Latin American Women Artists Living in New York</w:t>
      </w:r>
      <w:r w:rsidRPr="00327D91">
        <w:rPr>
          <w:sz w:val="22"/>
          <w:szCs w:val="22"/>
          <w:lang w:val="en-US"/>
        </w:rPr>
        <w:t xml:space="preserve">, Central Hall Gallery, NY, USA. </w:t>
      </w:r>
    </w:p>
    <w:p w:rsidR="00361BD8" w:rsidRPr="00327D91" w:rsidRDefault="00C2642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Lecture</w:t>
      </w:r>
      <w:r w:rsidR="00361BD8" w:rsidRPr="00327D91">
        <w:rPr>
          <w:sz w:val="22"/>
          <w:szCs w:val="22"/>
          <w:lang w:val="en-US"/>
        </w:rPr>
        <w:t xml:space="preserve">, Community Arts, School of Visual Arts, NYC,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1982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Three Artists</w:t>
      </w:r>
      <w:r w:rsidRPr="00327D91">
        <w:rPr>
          <w:sz w:val="22"/>
          <w:szCs w:val="22"/>
          <w:lang w:val="en-US"/>
        </w:rPr>
        <w:t xml:space="preserve">, A.I.R. Gallery,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right="-63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1981</w:t>
      </w:r>
      <w:r w:rsidRPr="00327D91">
        <w:rPr>
          <w:sz w:val="22"/>
          <w:szCs w:val="22"/>
          <w:lang w:val="en-US"/>
        </w:rPr>
        <w:tab/>
      </w:r>
      <w:proofErr w:type="spellStart"/>
      <w:r w:rsidR="005A049A" w:rsidRPr="00327D91">
        <w:rPr>
          <w:sz w:val="22"/>
          <w:szCs w:val="22"/>
          <w:lang w:val="en-US"/>
        </w:rPr>
        <w:t>Visting</w:t>
      </w:r>
      <w:proofErr w:type="spellEnd"/>
      <w:r w:rsidR="005A049A" w:rsidRPr="00327D91">
        <w:rPr>
          <w:sz w:val="22"/>
          <w:szCs w:val="22"/>
          <w:lang w:val="en-US"/>
        </w:rPr>
        <w:t xml:space="preserve"> Artist</w:t>
      </w:r>
      <w:r w:rsidRPr="00327D91">
        <w:rPr>
          <w:sz w:val="22"/>
          <w:szCs w:val="22"/>
          <w:lang w:val="en-US"/>
        </w:rPr>
        <w:t xml:space="preserve">, Museum of Modern </w:t>
      </w:r>
      <w:r w:rsidR="005A049A" w:rsidRPr="00327D91">
        <w:rPr>
          <w:sz w:val="22"/>
          <w:szCs w:val="22"/>
          <w:lang w:val="en-US"/>
        </w:rPr>
        <w:t xml:space="preserve">Art of Bahia, Salvador, Brazil. </w:t>
      </w:r>
    </w:p>
    <w:p w:rsidR="00361BD8" w:rsidRPr="003D0869" w:rsidRDefault="005A049A" w:rsidP="00361BD8">
      <w:pPr>
        <w:tabs>
          <w:tab w:val="left" w:pos="1080"/>
        </w:tabs>
        <w:rPr>
          <w:sz w:val="22"/>
          <w:szCs w:val="22"/>
        </w:rPr>
      </w:pPr>
      <w:proofErr w:type="spellStart"/>
      <w:r w:rsidRPr="003D0869">
        <w:rPr>
          <w:sz w:val="22"/>
          <w:szCs w:val="22"/>
        </w:rPr>
        <w:t>Intensive</w:t>
      </w:r>
      <w:proofErr w:type="spellEnd"/>
      <w:r w:rsidRPr="003D0869">
        <w:rPr>
          <w:sz w:val="22"/>
          <w:szCs w:val="22"/>
        </w:rPr>
        <w:t xml:space="preserve"> training in</w:t>
      </w:r>
      <w:r w:rsidR="00361BD8" w:rsidRPr="003D0869">
        <w:rPr>
          <w:sz w:val="22"/>
          <w:szCs w:val="22"/>
        </w:rPr>
        <w:t xml:space="preserve"> </w:t>
      </w:r>
      <w:r w:rsidRPr="003D0869">
        <w:rPr>
          <w:sz w:val="22"/>
          <w:szCs w:val="22"/>
        </w:rPr>
        <w:t>silkscreen</w:t>
      </w:r>
      <w:r w:rsidR="00361BD8" w:rsidRPr="003D0869">
        <w:rPr>
          <w:sz w:val="22"/>
          <w:szCs w:val="22"/>
        </w:rPr>
        <w:t xml:space="preserve">, Comunidades de Base (CEB), São Paulo,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="00361BD8" w:rsidRPr="003D0869">
        <w:rPr>
          <w:sz w:val="22"/>
          <w:szCs w:val="22"/>
        </w:rPr>
        <w:t xml:space="preserve">. 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1980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Women in the Arts</w:t>
      </w:r>
      <w:r w:rsidRPr="00327D91">
        <w:rPr>
          <w:sz w:val="22"/>
          <w:szCs w:val="22"/>
          <w:lang w:val="en-US"/>
        </w:rPr>
        <w:t xml:space="preserve">, United Nation Mid-Decade Alternative Conference on Women's Status, Copenhagen, </w:t>
      </w:r>
      <w:r w:rsidR="005A049A" w:rsidRPr="00327D91">
        <w:rPr>
          <w:sz w:val="22"/>
          <w:szCs w:val="22"/>
          <w:lang w:val="en-US"/>
        </w:rPr>
        <w:t>Denmark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Workshops </w:t>
      </w:r>
      <w:r w:rsidR="005A049A" w:rsidRPr="00327D91">
        <w:rPr>
          <w:sz w:val="22"/>
          <w:szCs w:val="22"/>
          <w:lang w:val="en-US"/>
        </w:rPr>
        <w:t>in</w:t>
      </w:r>
      <w:r w:rsidRPr="00327D91">
        <w:rPr>
          <w:sz w:val="22"/>
          <w:szCs w:val="22"/>
          <w:lang w:val="en-US"/>
        </w:rPr>
        <w:t xml:space="preserve"> </w:t>
      </w:r>
      <w:r w:rsidR="005A049A" w:rsidRPr="00327D91">
        <w:rPr>
          <w:sz w:val="22"/>
          <w:szCs w:val="22"/>
          <w:lang w:val="en-US"/>
        </w:rPr>
        <w:t>silkscreen</w:t>
      </w:r>
      <w:r w:rsidRPr="00327D91">
        <w:rPr>
          <w:sz w:val="22"/>
          <w:szCs w:val="22"/>
          <w:lang w:val="en-US"/>
        </w:rPr>
        <w:t xml:space="preserve"> </w:t>
      </w:r>
      <w:r w:rsidR="005A049A" w:rsidRPr="00327D91">
        <w:rPr>
          <w:sz w:val="22"/>
          <w:szCs w:val="22"/>
          <w:lang w:val="en-US"/>
        </w:rPr>
        <w:t>for community groups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The Silkscreen Project</w:t>
      </w:r>
      <w:r w:rsidRPr="00327D91">
        <w:rPr>
          <w:sz w:val="22"/>
          <w:szCs w:val="22"/>
          <w:lang w:val="en-US"/>
        </w:rPr>
        <w:t>, St. Mark's Church in the Bowery, NYC.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1976</w:t>
      </w:r>
      <w:r w:rsidRPr="00327D91">
        <w:rPr>
          <w:sz w:val="22"/>
          <w:szCs w:val="22"/>
          <w:lang w:val="en-US"/>
        </w:rPr>
        <w:tab/>
      </w:r>
      <w:r w:rsidR="005A049A" w:rsidRPr="00327D91">
        <w:rPr>
          <w:sz w:val="22"/>
          <w:szCs w:val="22"/>
          <w:lang w:val="en-US"/>
        </w:rPr>
        <w:t>Organizer</w:t>
      </w:r>
      <w:r w:rsidRPr="00327D91">
        <w:rPr>
          <w:sz w:val="22"/>
          <w:szCs w:val="22"/>
          <w:lang w:val="en-US"/>
        </w:rPr>
        <w:t>/</w:t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Silkscreen your Lunch Hour</w:t>
      </w:r>
      <w:r w:rsidRPr="00327D91">
        <w:rPr>
          <w:sz w:val="22"/>
          <w:szCs w:val="22"/>
          <w:lang w:val="en-US"/>
        </w:rPr>
        <w:t xml:space="preserve">, </w:t>
      </w:r>
      <w:r w:rsidR="00083F73" w:rsidRPr="00327D91">
        <w:rPr>
          <w:sz w:val="22"/>
          <w:szCs w:val="22"/>
          <w:lang w:val="en-US"/>
        </w:rPr>
        <w:t>community silkscreen event</w:t>
      </w:r>
      <w:r w:rsidRPr="00327D91">
        <w:rPr>
          <w:sz w:val="22"/>
          <w:szCs w:val="22"/>
          <w:lang w:val="en-US"/>
        </w:rPr>
        <w:t xml:space="preserve">, Arlington, VA,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1974-75</w:t>
      </w:r>
      <w:r w:rsidRPr="00327D91">
        <w:rPr>
          <w:sz w:val="22"/>
          <w:szCs w:val="22"/>
          <w:lang w:val="en-US"/>
        </w:rPr>
        <w:tab/>
      </w:r>
      <w:r w:rsidR="005A049A" w:rsidRPr="00327D91">
        <w:rPr>
          <w:sz w:val="22"/>
          <w:szCs w:val="22"/>
          <w:lang w:val="en-US"/>
        </w:rPr>
        <w:t>Instructor</w:t>
      </w:r>
      <w:r w:rsidRPr="00327D91">
        <w:rPr>
          <w:sz w:val="22"/>
          <w:szCs w:val="22"/>
          <w:lang w:val="en-US"/>
        </w:rPr>
        <w:t xml:space="preserve">, University of Virginia, VA,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1974</w:t>
      </w:r>
      <w:r w:rsidRPr="00327D91">
        <w:rPr>
          <w:sz w:val="22"/>
          <w:szCs w:val="22"/>
          <w:lang w:val="en-US"/>
        </w:rPr>
        <w:tab/>
      </w:r>
      <w:r w:rsidR="00C26428" w:rsidRPr="00327D91">
        <w:rPr>
          <w:sz w:val="22"/>
          <w:szCs w:val="22"/>
          <w:lang w:val="en-US"/>
        </w:rPr>
        <w:t>Lecture</w:t>
      </w:r>
      <w:r w:rsidRPr="00327D91">
        <w:rPr>
          <w:sz w:val="22"/>
          <w:szCs w:val="22"/>
          <w:lang w:val="en-US"/>
        </w:rPr>
        <w:t xml:space="preserve">, New York University,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C05C2" w:rsidRPr="00327D91" w:rsidRDefault="003C05C2" w:rsidP="003C05C2">
      <w:pPr>
        <w:tabs>
          <w:tab w:val="left" w:pos="1080"/>
        </w:tabs>
        <w:ind w:right="-810"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ab/>
      </w:r>
      <w:r w:rsidRPr="00327D91">
        <w:rPr>
          <w:sz w:val="22"/>
          <w:szCs w:val="22"/>
          <w:lang w:val="en-US"/>
        </w:rPr>
        <w:t xml:space="preserve">Organizer of the Sixth Meeting of Modern Artists, </w:t>
      </w:r>
      <w:proofErr w:type="spellStart"/>
      <w:r w:rsidRPr="00327D91">
        <w:rPr>
          <w:sz w:val="22"/>
          <w:szCs w:val="22"/>
          <w:lang w:val="en-US"/>
        </w:rPr>
        <w:t>Museu</w:t>
      </w:r>
      <w:proofErr w:type="spellEnd"/>
      <w:r w:rsidRPr="00327D91">
        <w:rPr>
          <w:sz w:val="22"/>
          <w:szCs w:val="22"/>
          <w:lang w:val="en-US"/>
        </w:rPr>
        <w:t xml:space="preserve"> de </w:t>
      </w:r>
      <w:proofErr w:type="spellStart"/>
      <w:r w:rsidRPr="00327D91">
        <w:rPr>
          <w:sz w:val="22"/>
          <w:szCs w:val="22"/>
          <w:lang w:val="en-US"/>
        </w:rPr>
        <w:t>Arte</w:t>
      </w:r>
      <w:proofErr w:type="spellEnd"/>
      <w:r w:rsidRPr="00327D91">
        <w:rPr>
          <w:sz w:val="22"/>
          <w:szCs w:val="22"/>
          <w:lang w:val="en-US"/>
        </w:rPr>
        <w:t xml:space="preserve"> </w:t>
      </w:r>
      <w:proofErr w:type="spellStart"/>
      <w:r w:rsidRPr="00327D91">
        <w:rPr>
          <w:sz w:val="22"/>
          <w:szCs w:val="22"/>
          <w:lang w:val="en-US"/>
        </w:rPr>
        <w:t>Contemporânea</w:t>
      </w:r>
      <w:proofErr w:type="spellEnd"/>
      <w:r w:rsidRPr="00327D91">
        <w:rPr>
          <w:sz w:val="22"/>
          <w:szCs w:val="22"/>
          <w:lang w:val="en-US"/>
        </w:rPr>
        <w:t xml:space="preserve"> de Curitiba, PR, Brazil. 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1971-73</w:t>
      </w:r>
      <w:r w:rsidRPr="00327D91">
        <w:rPr>
          <w:sz w:val="22"/>
          <w:szCs w:val="22"/>
          <w:lang w:val="en-US"/>
        </w:rPr>
        <w:tab/>
      </w:r>
      <w:r w:rsidR="005A049A" w:rsidRPr="00327D91">
        <w:rPr>
          <w:sz w:val="22"/>
          <w:szCs w:val="22"/>
          <w:lang w:val="en-US"/>
        </w:rPr>
        <w:t>Visiting Professor</w:t>
      </w:r>
      <w:r w:rsidRPr="00327D91">
        <w:rPr>
          <w:sz w:val="22"/>
          <w:szCs w:val="22"/>
          <w:lang w:val="en-US"/>
        </w:rPr>
        <w:t xml:space="preserve">, </w:t>
      </w:r>
      <w:proofErr w:type="spellStart"/>
      <w:r w:rsidRPr="00327D91">
        <w:rPr>
          <w:sz w:val="22"/>
          <w:szCs w:val="22"/>
          <w:lang w:val="en-US"/>
        </w:rPr>
        <w:t>Universidade</w:t>
      </w:r>
      <w:proofErr w:type="spellEnd"/>
      <w:r w:rsidRPr="00327D91">
        <w:rPr>
          <w:sz w:val="22"/>
          <w:szCs w:val="22"/>
          <w:lang w:val="en-US"/>
        </w:rPr>
        <w:t xml:space="preserve"> Nacional do México, </w:t>
      </w:r>
      <w:r w:rsidR="00A42B3E" w:rsidRPr="00327D91">
        <w:rPr>
          <w:sz w:val="22"/>
          <w:szCs w:val="22"/>
          <w:lang w:val="en-US"/>
        </w:rPr>
        <w:t>School of Architecture, Mexico City</w:t>
      </w:r>
      <w:r w:rsidRPr="00327D91">
        <w:rPr>
          <w:sz w:val="22"/>
          <w:szCs w:val="22"/>
          <w:lang w:val="en-US"/>
        </w:rPr>
        <w:t xml:space="preserve">, </w:t>
      </w:r>
      <w:r w:rsidR="00A42B3E" w:rsidRPr="00327D91">
        <w:rPr>
          <w:sz w:val="22"/>
          <w:szCs w:val="22"/>
          <w:lang w:val="en-US"/>
        </w:rPr>
        <w:t>Mexico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ind w:hanging="99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 xml:space="preserve">1964-66   </w:t>
      </w:r>
      <w:r w:rsidR="00F53CCA" w:rsidRPr="00327D91">
        <w:rPr>
          <w:b/>
          <w:i/>
          <w:sz w:val="22"/>
          <w:szCs w:val="22"/>
          <w:lang w:val="en-US"/>
        </w:rPr>
        <w:t xml:space="preserve"> </w:t>
      </w:r>
      <w:r w:rsidR="005A049A" w:rsidRPr="00327D91">
        <w:rPr>
          <w:sz w:val="22"/>
          <w:szCs w:val="22"/>
          <w:lang w:val="en-US"/>
        </w:rPr>
        <w:t>Organizer,</w:t>
      </w:r>
      <w:r w:rsidRPr="00327D91">
        <w:rPr>
          <w:sz w:val="22"/>
          <w:szCs w:val="22"/>
          <w:lang w:val="en-US"/>
        </w:rPr>
        <w:t xml:space="preserve"> </w:t>
      </w:r>
      <w:r w:rsidRPr="00327D91">
        <w:rPr>
          <w:i/>
          <w:sz w:val="22"/>
          <w:szCs w:val="22"/>
          <w:lang w:val="en-US"/>
        </w:rPr>
        <w:t>American States Fellowship</w:t>
      </w:r>
      <w:r w:rsidRPr="00327D91">
        <w:rPr>
          <w:sz w:val="22"/>
          <w:szCs w:val="22"/>
          <w:lang w:val="en-US"/>
        </w:rPr>
        <w:t xml:space="preserve">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tabs>
          <w:tab w:val="left" w:pos="1080"/>
        </w:tabs>
        <w:rPr>
          <w:lang w:val="en-US"/>
        </w:rPr>
      </w:pPr>
    </w:p>
    <w:p w:rsidR="00361BD8" w:rsidRPr="00327D91" w:rsidRDefault="00361BD8" w:rsidP="00361BD8">
      <w:pPr>
        <w:tabs>
          <w:tab w:val="left" w:pos="1080"/>
        </w:tabs>
        <w:rPr>
          <w:b/>
          <w:u w:val="single"/>
          <w:lang w:val="en-US"/>
        </w:rPr>
      </w:pPr>
    </w:p>
    <w:p w:rsidR="00361BD8" w:rsidRPr="00327D91" w:rsidRDefault="00E35330" w:rsidP="00361BD8">
      <w:pPr>
        <w:tabs>
          <w:tab w:val="left" w:pos="1080"/>
        </w:tabs>
        <w:rPr>
          <w:b/>
          <w:u w:val="single"/>
          <w:lang w:val="en-US"/>
        </w:rPr>
      </w:pPr>
      <w:r w:rsidRPr="00327D91">
        <w:rPr>
          <w:b/>
          <w:u w:val="single"/>
          <w:lang w:val="en-US"/>
        </w:rPr>
        <w:t>Video, Performance, Artist Books, and Other Activities</w:t>
      </w:r>
    </w:p>
    <w:p w:rsidR="00361BD8" w:rsidRPr="00327D91" w:rsidRDefault="00361BD8" w:rsidP="00361BD8">
      <w:pPr>
        <w:tabs>
          <w:tab w:val="left" w:pos="1080"/>
        </w:tabs>
        <w:ind w:left="-720"/>
        <w:rPr>
          <w:b/>
          <w:sz w:val="22"/>
          <w:szCs w:val="22"/>
          <w:lang w:val="en-US"/>
        </w:rPr>
      </w:pPr>
    </w:p>
    <w:p w:rsidR="007B6594" w:rsidRPr="00327D91" w:rsidRDefault="007B6594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Diary of Images</w:t>
      </w:r>
      <w:r w:rsidRPr="00327D91">
        <w:rPr>
          <w:i/>
          <w:sz w:val="22"/>
          <w:szCs w:val="22"/>
          <w:lang w:val="en-US"/>
        </w:rPr>
        <w:t xml:space="preserve">, </w:t>
      </w:r>
      <w:r w:rsidRPr="00327D91">
        <w:rPr>
          <w:sz w:val="22"/>
          <w:szCs w:val="22"/>
          <w:lang w:val="en-US"/>
        </w:rPr>
        <w:t xml:space="preserve">artist’s monograph, 2018. 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Video</w:t>
      </w:r>
      <w:r w:rsidR="005A049A" w:rsidRPr="00327D91">
        <w:rPr>
          <w:b/>
          <w:i/>
          <w:sz w:val="22"/>
          <w:szCs w:val="22"/>
          <w:lang w:val="en-US"/>
        </w:rPr>
        <w:t xml:space="preserve"> </w:t>
      </w:r>
      <w:r w:rsidRPr="00327D91">
        <w:rPr>
          <w:b/>
          <w:i/>
          <w:sz w:val="22"/>
          <w:szCs w:val="22"/>
          <w:lang w:val="en-US"/>
        </w:rPr>
        <w:t xml:space="preserve">1, 2, 3, Glass </w:t>
      </w:r>
      <w:proofErr w:type="gramStart"/>
      <w:r w:rsidRPr="00327D91">
        <w:rPr>
          <w:b/>
          <w:i/>
          <w:sz w:val="22"/>
          <w:szCs w:val="22"/>
          <w:lang w:val="en-US"/>
        </w:rPr>
        <w:t>Ceiling ,</w:t>
      </w:r>
      <w:proofErr w:type="gramEnd"/>
      <w:r w:rsidRPr="00327D91">
        <w:rPr>
          <w:b/>
          <w:i/>
          <w:sz w:val="22"/>
          <w:szCs w:val="22"/>
          <w:lang w:val="en-US"/>
        </w:rPr>
        <w:t xml:space="preserve"> </w:t>
      </w:r>
      <w:r w:rsidR="005A049A" w:rsidRPr="00327D91">
        <w:rPr>
          <w:sz w:val="22"/>
          <w:szCs w:val="22"/>
          <w:lang w:val="en-US"/>
        </w:rPr>
        <w:t>video and installation</w:t>
      </w:r>
      <w:r w:rsidRPr="00327D91">
        <w:rPr>
          <w:sz w:val="22"/>
          <w:szCs w:val="22"/>
          <w:lang w:val="en-US"/>
        </w:rPr>
        <w:t>, 2016.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Estilhaços</w:t>
      </w:r>
      <w:r w:rsidRPr="003D0869">
        <w:rPr>
          <w:b/>
          <w:sz w:val="22"/>
          <w:szCs w:val="22"/>
        </w:rPr>
        <w:t xml:space="preserve">, </w:t>
      </w:r>
      <w:proofErr w:type="spellStart"/>
      <w:r w:rsidR="001D164C" w:rsidRPr="003D0869">
        <w:rPr>
          <w:sz w:val="22"/>
          <w:szCs w:val="22"/>
        </w:rPr>
        <w:t>video</w:t>
      </w:r>
      <w:proofErr w:type="spellEnd"/>
      <w:r w:rsidRPr="003D0869">
        <w:rPr>
          <w:sz w:val="22"/>
          <w:szCs w:val="22"/>
        </w:rPr>
        <w:t>, 3:05</w:t>
      </w:r>
      <w:r w:rsidR="00120DD8" w:rsidRPr="003D0869">
        <w:rPr>
          <w:sz w:val="22"/>
          <w:szCs w:val="22"/>
        </w:rPr>
        <w:t xml:space="preserve"> </w:t>
      </w:r>
      <w:r w:rsidRPr="003D0869">
        <w:rPr>
          <w:sz w:val="22"/>
          <w:szCs w:val="22"/>
        </w:rPr>
        <w:t>min</w:t>
      </w:r>
      <w:r w:rsidR="00120DD8" w:rsidRPr="003D0869">
        <w:rPr>
          <w:sz w:val="22"/>
          <w:szCs w:val="22"/>
        </w:rPr>
        <w:t>utes</w:t>
      </w:r>
      <w:r w:rsidRPr="003D0869">
        <w:rPr>
          <w:sz w:val="22"/>
          <w:szCs w:val="22"/>
        </w:rPr>
        <w:t>, 2015.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proofErr w:type="spellStart"/>
      <w:r w:rsidRPr="00327D91">
        <w:rPr>
          <w:b/>
          <w:i/>
          <w:sz w:val="22"/>
          <w:szCs w:val="22"/>
          <w:lang w:val="en-US"/>
        </w:rPr>
        <w:t>Estilhaços</w:t>
      </w:r>
      <w:proofErr w:type="spellEnd"/>
      <w:r w:rsidRPr="00327D91">
        <w:rPr>
          <w:b/>
          <w:i/>
          <w:sz w:val="22"/>
          <w:szCs w:val="22"/>
          <w:lang w:val="en-US"/>
        </w:rPr>
        <w:t>/Shards</w:t>
      </w:r>
      <w:r w:rsidRPr="00327D91">
        <w:rPr>
          <w:i/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book and olfactory objects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 xml:space="preserve">Edition of </w:t>
      </w:r>
      <w:r w:rsidRPr="00327D91">
        <w:rPr>
          <w:sz w:val="22"/>
          <w:szCs w:val="22"/>
          <w:lang w:val="en-US"/>
        </w:rPr>
        <w:t>100.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proofErr w:type="spellStart"/>
      <w:r w:rsidRPr="003D0869">
        <w:rPr>
          <w:b/>
          <w:i/>
          <w:sz w:val="22"/>
          <w:szCs w:val="22"/>
        </w:rPr>
        <w:t>Shards</w:t>
      </w:r>
      <w:proofErr w:type="spellEnd"/>
      <w:r w:rsidRPr="003D0869">
        <w:rPr>
          <w:b/>
          <w:i/>
          <w:sz w:val="22"/>
          <w:szCs w:val="22"/>
        </w:rPr>
        <w:t>,</w:t>
      </w:r>
      <w:r w:rsidRPr="003D0869">
        <w:rPr>
          <w:sz w:val="22"/>
          <w:szCs w:val="22"/>
        </w:rPr>
        <w:t xml:space="preserve"> </w:t>
      </w:r>
      <w:proofErr w:type="spellStart"/>
      <w:r w:rsidR="001D164C" w:rsidRPr="003D0869">
        <w:rPr>
          <w:sz w:val="22"/>
          <w:szCs w:val="22"/>
        </w:rPr>
        <w:t>video</w:t>
      </w:r>
      <w:proofErr w:type="spellEnd"/>
      <w:r w:rsidR="00120DD8" w:rsidRPr="003D0869">
        <w:rPr>
          <w:sz w:val="22"/>
          <w:szCs w:val="22"/>
        </w:rPr>
        <w:t xml:space="preserve">, 3:05 </w:t>
      </w:r>
      <w:r w:rsidRPr="003D0869">
        <w:rPr>
          <w:sz w:val="22"/>
          <w:szCs w:val="22"/>
        </w:rPr>
        <w:t>min</w:t>
      </w:r>
      <w:r w:rsidR="00120DD8" w:rsidRPr="003D0869">
        <w:rPr>
          <w:sz w:val="22"/>
          <w:szCs w:val="22"/>
        </w:rPr>
        <w:t>utes</w:t>
      </w:r>
      <w:r w:rsidRPr="003D0869">
        <w:rPr>
          <w:sz w:val="22"/>
          <w:szCs w:val="22"/>
        </w:rPr>
        <w:t>, 2014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New York through the Nose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video</w:t>
      </w:r>
      <w:r w:rsidRPr="00327D91">
        <w:rPr>
          <w:sz w:val="22"/>
          <w:szCs w:val="22"/>
          <w:lang w:val="en-US"/>
        </w:rPr>
        <w:t>, 5:20</w:t>
      </w:r>
      <w:r w:rsidR="00120DD8" w:rsidRPr="00327D91">
        <w:rPr>
          <w:sz w:val="22"/>
          <w:szCs w:val="22"/>
          <w:lang w:val="en-US"/>
        </w:rPr>
        <w:t xml:space="preserve"> </w:t>
      </w:r>
      <w:r w:rsidRPr="00327D91">
        <w:rPr>
          <w:sz w:val="22"/>
          <w:szCs w:val="22"/>
          <w:lang w:val="en-US"/>
        </w:rPr>
        <w:t>min</w:t>
      </w:r>
      <w:r w:rsidR="00120DD8" w:rsidRPr="00327D91">
        <w:rPr>
          <w:sz w:val="22"/>
          <w:szCs w:val="22"/>
          <w:lang w:val="en-US"/>
        </w:rPr>
        <w:t>utes</w:t>
      </w:r>
      <w:r w:rsidRPr="00327D91">
        <w:rPr>
          <w:sz w:val="22"/>
          <w:szCs w:val="22"/>
          <w:lang w:val="en-US"/>
        </w:rPr>
        <w:t>, 2012.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proofErr w:type="spellStart"/>
      <w:r w:rsidRPr="003D0869">
        <w:rPr>
          <w:b/>
          <w:i/>
          <w:sz w:val="22"/>
          <w:szCs w:val="22"/>
        </w:rPr>
        <w:t>Smell</w:t>
      </w:r>
      <w:proofErr w:type="spellEnd"/>
      <w:r w:rsidRPr="003D0869">
        <w:rPr>
          <w:b/>
          <w:i/>
          <w:sz w:val="22"/>
          <w:szCs w:val="22"/>
        </w:rPr>
        <w:t xml:space="preserve"> </w:t>
      </w:r>
      <w:proofErr w:type="spellStart"/>
      <w:r w:rsidRPr="003D0869">
        <w:rPr>
          <w:b/>
          <w:i/>
          <w:sz w:val="22"/>
          <w:szCs w:val="22"/>
        </w:rPr>
        <w:t>Flasks</w:t>
      </w:r>
      <w:proofErr w:type="spellEnd"/>
      <w:r w:rsidRPr="003D0869">
        <w:rPr>
          <w:b/>
          <w:i/>
          <w:sz w:val="22"/>
          <w:szCs w:val="22"/>
        </w:rPr>
        <w:t xml:space="preserve">, </w:t>
      </w:r>
      <w:proofErr w:type="spellStart"/>
      <w:r w:rsidR="001D164C" w:rsidRPr="003D0869">
        <w:rPr>
          <w:sz w:val="22"/>
          <w:szCs w:val="22"/>
        </w:rPr>
        <w:t>video</w:t>
      </w:r>
      <w:proofErr w:type="spellEnd"/>
      <w:r w:rsidR="00120DD8" w:rsidRPr="003D0869">
        <w:rPr>
          <w:sz w:val="22"/>
          <w:szCs w:val="22"/>
        </w:rPr>
        <w:t xml:space="preserve">, 2:59 </w:t>
      </w:r>
      <w:r w:rsidRPr="003D0869">
        <w:rPr>
          <w:sz w:val="22"/>
          <w:szCs w:val="22"/>
        </w:rPr>
        <w:t>min</w:t>
      </w:r>
      <w:r w:rsidR="00120DD8" w:rsidRPr="003D0869">
        <w:rPr>
          <w:sz w:val="22"/>
          <w:szCs w:val="22"/>
        </w:rPr>
        <w:t>utes</w:t>
      </w:r>
      <w:r w:rsidRPr="003D0869">
        <w:rPr>
          <w:sz w:val="22"/>
          <w:szCs w:val="22"/>
        </w:rPr>
        <w:t>, 2012.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A de mar</w:t>
      </w:r>
      <w:r w:rsidR="00B35103" w:rsidRPr="003D0869">
        <w:rPr>
          <w:b/>
          <w:i/>
          <w:sz w:val="22"/>
          <w:szCs w:val="22"/>
        </w:rPr>
        <w:t xml:space="preserve"> </w:t>
      </w:r>
      <w:proofErr w:type="spellStart"/>
      <w:r w:rsidR="00B35103" w:rsidRPr="003D0869">
        <w:rPr>
          <w:b/>
          <w:i/>
          <w:sz w:val="22"/>
          <w:szCs w:val="22"/>
        </w:rPr>
        <w:t>to</w:t>
      </w:r>
      <w:proofErr w:type="spellEnd"/>
      <w:r w:rsidR="00B35103" w:rsidRPr="003D0869">
        <w:rPr>
          <w:b/>
          <w:i/>
          <w:sz w:val="22"/>
          <w:szCs w:val="22"/>
        </w:rPr>
        <w:t xml:space="preserve"> </w:t>
      </w:r>
      <w:r w:rsidRPr="003D0869">
        <w:rPr>
          <w:b/>
          <w:i/>
          <w:sz w:val="22"/>
          <w:szCs w:val="22"/>
        </w:rPr>
        <w:t>de amar</w:t>
      </w:r>
      <w:r w:rsidRPr="003D0869">
        <w:rPr>
          <w:sz w:val="22"/>
          <w:szCs w:val="22"/>
        </w:rPr>
        <w:t xml:space="preserve">, </w:t>
      </w:r>
      <w:proofErr w:type="spellStart"/>
      <w:r w:rsidR="001D164C" w:rsidRPr="003D0869">
        <w:rPr>
          <w:sz w:val="22"/>
          <w:szCs w:val="22"/>
        </w:rPr>
        <w:t>video</w:t>
      </w:r>
      <w:proofErr w:type="spellEnd"/>
      <w:r w:rsidRPr="003D0869">
        <w:rPr>
          <w:sz w:val="22"/>
          <w:szCs w:val="22"/>
        </w:rPr>
        <w:t>, 30</w:t>
      </w:r>
      <w:r w:rsidR="001D164C"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sec</w:t>
      </w:r>
      <w:proofErr w:type="spellEnd"/>
      <w:r w:rsidRPr="003D0869">
        <w:rPr>
          <w:sz w:val="22"/>
          <w:szCs w:val="22"/>
        </w:rPr>
        <w:t>, 2011.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 xml:space="preserve">Ich </w:t>
      </w:r>
      <w:proofErr w:type="spellStart"/>
      <w:r w:rsidRPr="00327D91">
        <w:rPr>
          <w:b/>
          <w:i/>
          <w:sz w:val="22"/>
          <w:szCs w:val="22"/>
          <w:lang w:val="en-US"/>
        </w:rPr>
        <w:t>kann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i/>
          <w:sz w:val="22"/>
          <w:szCs w:val="22"/>
          <w:lang w:val="en-US"/>
        </w:rPr>
        <w:t>ihi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i/>
          <w:sz w:val="22"/>
          <w:szCs w:val="22"/>
          <w:lang w:val="en-US"/>
        </w:rPr>
        <w:t>nicht</w:t>
      </w:r>
      <w:proofErr w:type="spellEnd"/>
      <w:r w:rsidRPr="00327D91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327D91">
        <w:rPr>
          <w:b/>
          <w:i/>
          <w:sz w:val="22"/>
          <w:szCs w:val="22"/>
          <w:lang w:val="en-US"/>
        </w:rPr>
        <w:t>riesen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video</w:t>
      </w:r>
      <w:r w:rsidRPr="00327D91">
        <w:rPr>
          <w:sz w:val="22"/>
          <w:szCs w:val="22"/>
          <w:lang w:val="en-US"/>
        </w:rPr>
        <w:t>, 4:59</w:t>
      </w:r>
      <w:r w:rsidR="001D164C" w:rsidRPr="00327D91">
        <w:rPr>
          <w:sz w:val="22"/>
          <w:szCs w:val="22"/>
          <w:lang w:val="en-US"/>
        </w:rPr>
        <w:t xml:space="preserve"> </w:t>
      </w:r>
      <w:r w:rsidRPr="00327D91">
        <w:rPr>
          <w:sz w:val="22"/>
          <w:szCs w:val="22"/>
          <w:lang w:val="en-US"/>
        </w:rPr>
        <w:t>min</w:t>
      </w:r>
      <w:r w:rsidR="00120DD8" w:rsidRPr="00327D91">
        <w:rPr>
          <w:sz w:val="22"/>
          <w:szCs w:val="22"/>
          <w:lang w:val="en-US"/>
        </w:rPr>
        <w:t>utes</w:t>
      </w:r>
      <w:r w:rsidRPr="00327D91">
        <w:rPr>
          <w:sz w:val="22"/>
          <w:szCs w:val="22"/>
          <w:lang w:val="en-US"/>
        </w:rPr>
        <w:t>, 2010.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Tracajá</w:t>
      </w:r>
      <w:r w:rsidRPr="003D0869">
        <w:rPr>
          <w:sz w:val="22"/>
          <w:szCs w:val="22"/>
        </w:rPr>
        <w:t xml:space="preserve">, </w:t>
      </w:r>
      <w:proofErr w:type="spellStart"/>
      <w:r w:rsidR="001D164C" w:rsidRPr="003D0869">
        <w:rPr>
          <w:sz w:val="22"/>
          <w:szCs w:val="22"/>
        </w:rPr>
        <w:t>video</w:t>
      </w:r>
      <w:proofErr w:type="spellEnd"/>
      <w:r w:rsidRPr="003D0869">
        <w:rPr>
          <w:sz w:val="22"/>
          <w:szCs w:val="22"/>
        </w:rPr>
        <w:t>, 6:58min, 2002.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Book of Roofs</w:t>
      </w:r>
      <w:r w:rsidRPr="00327D91">
        <w:rPr>
          <w:sz w:val="22"/>
          <w:szCs w:val="22"/>
          <w:lang w:val="en-US"/>
        </w:rPr>
        <w:t xml:space="preserve">, </w:t>
      </w:r>
      <w:proofErr w:type="spellStart"/>
      <w:r w:rsidR="001D164C" w:rsidRPr="00327D91">
        <w:rPr>
          <w:sz w:val="22"/>
          <w:szCs w:val="22"/>
          <w:lang w:val="en-US"/>
        </w:rPr>
        <w:t>webwork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hyperlink r:id="rId10" w:history="1">
        <w:r w:rsidRPr="00327D91">
          <w:rPr>
            <w:rStyle w:val="Hyperlink"/>
            <w:color w:val="auto"/>
            <w:sz w:val="22"/>
            <w:szCs w:val="22"/>
            <w:lang w:val="en-US"/>
          </w:rPr>
          <w:t>www.bookofroofs.com</w:t>
        </w:r>
      </w:hyperlink>
      <w:r w:rsidRPr="00327D91">
        <w:rPr>
          <w:sz w:val="22"/>
          <w:szCs w:val="22"/>
          <w:lang w:val="en-US"/>
        </w:rPr>
        <w:t>, 2000.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Xetá</w:t>
      </w:r>
      <w:r w:rsidRPr="003D0869">
        <w:rPr>
          <w:sz w:val="22"/>
          <w:szCs w:val="22"/>
        </w:rPr>
        <w:t xml:space="preserve">, </w:t>
      </w:r>
      <w:proofErr w:type="spellStart"/>
      <w:r w:rsidR="001D164C" w:rsidRPr="003D0869">
        <w:rPr>
          <w:sz w:val="22"/>
          <w:szCs w:val="22"/>
        </w:rPr>
        <w:t>video</w:t>
      </w:r>
      <w:proofErr w:type="spellEnd"/>
      <w:r w:rsidRPr="003D0869">
        <w:rPr>
          <w:sz w:val="22"/>
          <w:szCs w:val="22"/>
        </w:rPr>
        <w:t xml:space="preserve">; 45 </w:t>
      </w:r>
      <w:proofErr w:type="spellStart"/>
      <w:r w:rsidR="001D164C" w:rsidRPr="003D0869">
        <w:rPr>
          <w:sz w:val="22"/>
          <w:szCs w:val="22"/>
        </w:rPr>
        <w:t>sec</w:t>
      </w:r>
      <w:r w:rsidR="00120DD8" w:rsidRPr="003D0869">
        <w:rPr>
          <w:sz w:val="22"/>
          <w:szCs w:val="22"/>
        </w:rPr>
        <w:t>onds</w:t>
      </w:r>
      <w:proofErr w:type="spellEnd"/>
      <w:r w:rsidRPr="003D0869">
        <w:rPr>
          <w:sz w:val="22"/>
          <w:szCs w:val="22"/>
        </w:rPr>
        <w:t>, 1998.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Cirandas</w:t>
      </w:r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webwork</w:t>
      </w:r>
      <w:proofErr w:type="spellEnd"/>
      <w:r w:rsidRPr="003D0869">
        <w:rPr>
          <w:sz w:val="22"/>
          <w:szCs w:val="22"/>
        </w:rPr>
        <w:t>, 1996.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In the Name of the Birds, the Fishes and the Holy Turtle</w:t>
      </w:r>
      <w:r w:rsidRPr="00327D91">
        <w:rPr>
          <w:sz w:val="22"/>
          <w:szCs w:val="22"/>
          <w:lang w:val="en-US"/>
        </w:rPr>
        <w:t xml:space="preserve">; </w:t>
      </w:r>
      <w:r w:rsidR="001D164C" w:rsidRPr="00327D91">
        <w:rPr>
          <w:sz w:val="22"/>
          <w:szCs w:val="22"/>
          <w:lang w:val="en-US"/>
        </w:rPr>
        <w:t>video</w:t>
      </w:r>
      <w:r w:rsidRPr="00327D91">
        <w:rPr>
          <w:sz w:val="22"/>
          <w:szCs w:val="22"/>
          <w:lang w:val="en-US"/>
        </w:rPr>
        <w:t>, 5 min</w:t>
      </w:r>
      <w:r w:rsidR="00120DD8" w:rsidRPr="00327D91">
        <w:rPr>
          <w:sz w:val="22"/>
          <w:szCs w:val="22"/>
          <w:lang w:val="en-US"/>
        </w:rPr>
        <w:t>utes</w:t>
      </w:r>
      <w:r w:rsidRPr="00327D91">
        <w:rPr>
          <w:sz w:val="22"/>
          <w:szCs w:val="22"/>
          <w:lang w:val="en-US"/>
        </w:rPr>
        <w:t>, 1994.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r w:rsidRPr="003D0869">
        <w:rPr>
          <w:b/>
          <w:i/>
          <w:sz w:val="22"/>
          <w:szCs w:val="22"/>
        </w:rPr>
        <w:t>Cirandas</w:t>
      </w:r>
      <w:r w:rsidRPr="003D0869">
        <w:rPr>
          <w:sz w:val="22"/>
          <w:szCs w:val="22"/>
        </w:rPr>
        <w:t xml:space="preserve">, </w:t>
      </w:r>
      <w:proofErr w:type="spellStart"/>
      <w:r w:rsidR="001D164C" w:rsidRPr="003D0869">
        <w:rPr>
          <w:sz w:val="22"/>
          <w:szCs w:val="22"/>
        </w:rPr>
        <w:t>video</w:t>
      </w:r>
      <w:proofErr w:type="spellEnd"/>
      <w:r w:rsidRPr="003D0869">
        <w:rPr>
          <w:sz w:val="22"/>
          <w:szCs w:val="22"/>
        </w:rPr>
        <w:t>, 10 min</w:t>
      </w:r>
      <w:r w:rsidR="00120DD8" w:rsidRPr="003D0869">
        <w:rPr>
          <w:sz w:val="22"/>
          <w:szCs w:val="22"/>
        </w:rPr>
        <w:t>utes</w:t>
      </w:r>
      <w:r w:rsidRPr="003D0869">
        <w:rPr>
          <w:sz w:val="22"/>
          <w:szCs w:val="22"/>
        </w:rPr>
        <w:t>, 1993.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It's Still Time to Mourn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artist’s book</w:t>
      </w:r>
      <w:r w:rsidRPr="00327D91">
        <w:rPr>
          <w:sz w:val="22"/>
          <w:szCs w:val="22"/>
          <w:lang w:val="en-US"/>
        </w:rPr>
        <w:t xml:space="preserve">. </w:t>
      </w:r>
      <w:r w:rsidR="001D164C" w:rsidRPr="00327D91">
        <w:rPr>
          <w:sz w:val="22"/>
          <w:szCs w:val="22"/>
          <w:lang w:val="en-US"/>
        </w:rPr>
        <w:t>Editions</w:t>
      </w:r>
      <w:r w:rsidRPr="00327D91">
        <w:rPr>
          <w:sz w:val="22"/>
          <w:szCs w:val="22"/>
          <w:lang w:val="en-US"/>
        </w:rPr>
        <w:t xml:space="preserve">: 750, offset, Visual </w:t>
      </w:r>
      <w:proofErr w:type="spellStart"/>
      <w:r w:rsidRPr="00327D91">
        <w:rPr>
          <w:sz w:val="22"/>
          <w:szCs w:val="22"/>
          <w:lang w:val="en-US"/>
        </w:rPr>
        <w:t>Sudies</w:t>
      </w:r>
      <w:proofErr w:type="spellEnd"/>
      <w:r w:rsidRPr="00327D91">
        <w:rPr>
          <w:sz w:val="22"/>
          <w:szCs w:val="22"/>
          <w:lang w:val="en-US"/>
        </w:rPr>
        <w:t xml:space="preserve"> Workshop Press, 1992.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Burning in Hell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artist’s book</w:t>
      </w:r>
      <w:r w:rsidRPr="00327D91">
        <w:rPr>
          <w:sz w:val="22"/>
          <w:szCs w:val="22"/>
          <w:lang w:val="en-US"/>
        </w:rPr>
        <w:t>.</w:t>
      </w:r>
      <w:r w:rsidR="001D164C" w:rsidRPr="00327D91">
        <w:rPr>
          <w:sz w:val="22"/>
          <w:szCs w:val="22"/>
          <w:lang w:val="en-US"/>
        </w:rPr>
        <w:t xml:space="preserve"> Edition of</w:t>
      </w:r>
      <w:r w:rsidRPr="00327D91">
        <w:rPr>
          <w:sz w:val="22"/>
          <w:szCs w:val="22"/>
          <w:lang w:val="en-US"/>
        </w:rPr>
        <w:t xml:space="preserve"> 2. </w:t>
      </w:r>
      <w:r w:rsidR="00120DD8" w:rsidRPr="00327D91">
        <w:rPr>
          <w:sz w:val="22"/>
          <w:szCs w:val="22"/>
          <w:lang w:val="en-US"/>
        </w:rPr>
        <w:t xml:space="preserve">Printed in Xerox in two colors for Franklin Furnace, 1991. 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My Body is my Country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artist’s book</w:t>
      </w:r>
      <w:r w:rsidRPr="00327D91">
        <w:rPr>
          <w:sz w:val="22"/>
          <w:szCs w:val="22"/>
          <w:lang w:val="en-US"/>
        </w:rPr>
        <w:t xml:space="preserve">. </w:t>
      </w:r>
      <w:r w:rsidR="001D164C" w:rsidRPr="00327D91">
        <w:rPr>
          <w:sz w:val="22"/>
          <w:szCs w:val="22"/>
          <w:lang w:val="en-US"/>
        </w:rPr>
        <w:t>Edition of</w:t>
      </w:r>
      <w:r w:rsidRPr="00327D91">
        <w:rPr>
          <w:sz w:val="22"/>
          <w:szCs w:val="22"/>
          <w:lang w:val="en-US"/>
        </w:rPr>
        <w:t xml:space="preserve"> 1000. </w:t>
      </w:r>
      <w:r w:rsidR="00120DD8" w:rsidRPr="00327D91">
        <w:rPr>
          <w:sz w:val="22"/>
          <w:szCs w:val="22"/>
          <w:lang w:val="en-US"/>
        </w:rPr>
        <w:t xml:space="preserve">Printed offset and silkscreen, 1991. </w:t>
      </w:r>
    </w:p>
    <w:p w:rsidR="00361BD8" w:rsidRPr="003D0869" w:rsidRDefault="001D164C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proofErr w:type="spellStart"/>
      <w:r w:rsidRPr="003D0869">
        <w:rPr>
          <w:sz w:val="22"/>
          <w:szCs w:val="22"/>
        </w:rPr>
        <w:lastRenderedPageBreak/>
        <w:t>Projection</w:t>
      </w:r>
      <w:proofErr w:type="spellEnd"/>
      <w:r w:rsidRPr="003D0869">
        <w:rPr>
          <w:sz w:val="22"/>
          <w:szCs w:val="22"/>
        </w:rPr>
        <w:t xml:space="preserve"> </w:t>
      </w:r>
      <w:proofErr w:type="spellStart"/>
      <w:r w:rsidRPr="003D0869">
        <w:rPr>
          <w:sz w:val="22"/>
          <w:szCs w:val="22"/>
        </w:rPr>
        <w:t>of</w:t>
      </w:r>
      <w:proofErr w:type="spellEnd"/>
      <w:r w:rsidRPr="003D0869">
        <w:rPr>
          <w:sz w:val="22"/>
          <w:szCs w:val="22"/>
        </w:rPr>
        <w:t xml:space="preserve"> slides </w:t>
      </w:r>
      <w:proofErr w:type="spellStart"/>
      <w:r w:rsidRPr="003D0869">
        <w:rPr>
          <w:sz w:val="22"/>
          <w:szCs w:val="22"/>
        </w:rPr>
        <w:t>with</w:t>
      </w:r>
      <w:proofErr w:type="spellEnd"/>
      <w:r w:rsidRPr="003D0869">
        <w:rPr>
          <w:sz w:val="22"/>
          <w:szCs w:val="22"/>
        </w:rPr>
        <w:t xml:space="preserve"> opera</w:t>
      </w:r>
      <w:r w:rsidR="00361BD8" w:rsidRPr="003D0869">
        <w:rPr>
          <w:sz w:val="22"/>
          <w:szCs w:val="22"/>
        </w:rPr>
        <w:t xml:space="preserve"> </w:t>
      </w:r>
      <w:r w:rsidR="00361BD8" w:rsidRPr="003D0869">
        <w:rPr>
          <w:i/>
          <w:sz w:val="22"/>
          <w:szCs w:val="22"/>
        </w:rPr>
        <w:t>Fata Morgana</w:t>
      </w:r>
      <w:r w:rsidR="00361BD8" w:rsidRPr="003D0869">
        <w:rPr>
          <w:sz w:val="22"/>
          <w:szCs w:val="22"/>
        </w:rPr>
        <w:t xml:space="preserve"> </w:t>
      </w:r>
      <w:proofErr w:type="spellStart"/>
      <w:r w:rsidR="00361BD8" w:rsidRPr="003D0869">
        <w:rPr>
          <w:sz w:val="22"/>
          <w:szCs w:val="22"/>
        </w:rPr>
        <w:t>by</w:t>
      </w:r>
      <w:proofErr w:type="spellEnd"/>
      <w:r w:rsidR="00361BD8" w:rsidRPr="003D0869">
        <w:rPr>
          <w:sz w:val="22"/>
          <w:szCs w:val="22"/>
        </w:rPr>
        <w:t xml:space="preserve"> </w:t>
      </w:r>
      <w:proofErr w:type="spellStart"/>
      <w:r w:rsidR="00361BD8" w:rsidRPr="003D0869">
        <w:rPr>
          <w:sz w:val="22"/>
          <w:szCs w:val="22"/>
        </w:rPr>
        <w:t>Jocy</w:t>
      </w:r>
      <w:proofErr w:type="spellEnd"/>
      <w:r w:rsidR="00361BD8" w:rsidRPr="003D0869">
        <w:rPr>
          <w:sz w:val="22"/>
          <w:szCs w:val="22"/>
        </w:rPr>
        <w:t xml:space="preserve"> de Oliveira, Teatro Municipal, São Paulo, </w:t>
      </w:r>
      <w:proofErr w:type="spellStart"/>
      <w:r w:rsidR="00F21CEE" w:rsidRPr="003D0869">
        <w:rPr>
          <w:sz w:val="22"/>
          <w:szCs w:val="22"/>
        </w:rPr>
        <w:t>Brazil</w:t>
      </w:r>
      <w:proofErr w:type="spellEnd"/>
      <w:r w:rsidR="00361BD8" w:rsidRPr="003D0869">
        <w:rPr>
          <w:sz w:val="22"/>
          <w:szCs w:val="22"/>
        </w:rPr>
        <w:t xml:space="preserve">, 1990; Museu de Arte Moderna do Rio de Janeiro, 13-16 </w:t>
      </w:r>
      <w:proofErr w:type="spellStart"/>
      <w:r w:rsidR="00F21CEE" w:rsidRPr="003D0869">
        <w:rPr>
          <w:sz w:val="22"/>
          <w:szCs w:val="22"/>
        </w:rPr>
        <w:t>November</w:t>
      </w:r>
      <w:proofErr w:type="spellEnd"/>
      <w:r w:rsidR="00361BD8" w:rsidRPr="003D0869">
        <w:rPr>
          <w:sz w:val="22"/>
          <w:szCs w:val="22"/>
        </w:rPr>
        <w:t xml:space="preserve"> </w:t>
      </w:r>
      <w:proofErr w:type="spellStart"/>
      <w:proofErr w:type="gramStart"/>
      <w:r w:rsidRPr="003D0869">
        <w:rPr>
          <w:sz w:val="22"/>
          <w:szCs w:val="22"/>
        </w:rPr>
        <w:t>and</w:t>
      </w:r>
      <w:proofErr w:type="spellEnd"/>
      <w:r w:rsidR="00361BD8" w:rsidRPr="003D0869">
        <w:rPr>
          <w:sz w:val="22"/>
          <w:szCs w:val="22"/>
        </w:rPr>
        <w:t xml:space="preserve">  11</w:t>
      </w:r>
      <w:proofErr w:type="gramEnd"/>
      <w:r w:rsidR="00361BD8" w:rsidRPr="003D0869">
        <w:rPr>
          <w:sz w:val="22"/>
          <w:szCs w:val="22"/>
        </w:rPr>
        <w:t xml:space="preserve">-14 </w:t>
      </w:r>
      <w:proofErr w:type="spellStart"/>
      <w:r w:rsidRPr="003D0869">
        <w:rPr>
          <w:sz w:val="22"/>
          <w:szCs w:val="22"/>
        </w:rPr>
        <w:t>December</w:t>
      </w:r>
      <w:proofErr w:type="spellEnd"/>
      <w:r w:rsidR="00361BD8" w:rsidRPr="003D0869">
        <w:rPr>
          <w:sz w:val="22"/>
          <w:szCs w:val="22"/>
        </w:rPr>
        <w:t>, 1987.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Diary of Images</w:t>
      </w:r>
      <w:r w:rsidR="001D164C" w:rsidRPr="00327D91">
        <w:rPr>
          <w:sz w:val="22"/>
          <w:szCs w:val="22"/>
          <w:lang w:val="en-US"/>
        </w:rPr>
        <w:t xml:space="preserve">, </w:t>
      </w:r>
      <w:r w:rsidR="00C26428" w:rsidRPr="00327D91">
        <w:rPr>
          <w:sz w:val="22"/>
          <w:szCs w:val="22"/>
          <w:lang w:val="en-US"/>
        </w:rPr>
        <w:t>Lecture</w:t>
      </w:r>
      <w:r w:rsidR="00120DD8" w:rsidRPr="00327D91">
        <w:rPr>
          <w:sz w:val="22"/>
          <w:szCs w:val="22"/>
          <w:lang w:val="en-US"/>
        </w:rPr>
        <w:t xml:space="preserve"> and </w:t>
      </w:r>
      <w:r w:rsidR="001D164C" w:rsidRPr="00327D91">
        <w:rPr>
          <w:sz w:val="22"/>
          <w:szCs w:val="22"/>
          <w:lang w:val="en-US"/>
        </w:rPr>
        <w:t>performance</w:t>
      </w:r>
      <w:r w:rsidRPr="00327D91">
        <w:rPr>
          <w:sz w:val="22"/>
          <w:szCs w:val="22"/>
          <w:lang w:val="en-US"/>
        </w:rPr>
        <w:t xml:space="preserve">, Albright College, Reading, PA,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 1989.</w:t>
      </w:r>
    </w:p>
    <w:p w:rsidR="00361BD8" w:rsidRPr="00327D91" w:rsidRDefault="001D164C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Installation and slide projections</w:t>
      </w:r>
      <w:r w:rsidR="00361BD8" w:rsidRPr="00327D91">
        <w:rPr>
          <w:sz w:val="22"/>
          <w:szCs w:val="22"/>
          <w:lang w:val="en-US"/>
        </w:rPr>
        <w:t xml:space="preserve">, New Music America festival, </w:t>
      </w:r>
      <w:proofErr w:type="spellStart"/>
      <w:r w:rsidR="00361BD8" w:rsidRPr="00327D91">
        <w:rPr>
          <w:sz w:val="22"/>
          <w:szCs w:val="22"/>
          <w:lang w:val="en-US"/>
        </w:rPr>
        <w:t>Planetário</w:t>
      </w:r>
      <w:proofErr w:type="spellEnd"/>
      <w:r w:rsidR="00361BD8" w:rsidRPr="00327D91">
        <w:rPr>
          <w:sz w:val="22"/>
          <w:szCs w:val="22"/>
          <w:lang w:val="en-US"/>
        </w:rPr>
        <w:t xml:space="preserve"> de Miami, </w:t>
      </w:r>
      <w:r w:rsidR="00B35103" w:rsidRPr="00327D91">
        <w:rPr>
          <w:sz w:val="22"/>
          <w:szCs w:val="22"/>
          <w:lang w:val="en-US"/>
        </w:rPr>
        <w:t>USA</w:t>
      </w:r>
      <w:r w:rsidR="00361BD8" w:rsidRPr="00327D91">
        <w:rPr>
          <w:sz w:val="22"/>
          <w:szCs w:val="22"/>
          <w:lang w:val="en-US"/>
        </w:rPr>
        <w:t>,</w:t>
      </w:r>
      <w:r w:rsidRPr="00327D91">
        <w:rPr>
          <w:sz w:val="22"/>
          <w:szCs w:val="22"/>
          <w:lang w:val="en-US"/>
        </w:rPr>
        <w:t xml:space="preserve"> </w:t>
      </w:r>
      <w:r w:rsidR="00361BD8" w:rsidRPr="00327D91">
        <w:rPr>
          <w:sz w:val="22"/>
          <w:szCs w:val="22"/>
          <w:lang w:val="en-US"/>
        </w:rPr>
        <w:t>1988.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right="-630"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The Meal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video</w:t>
      </w:r>
      <w:r w:rsidRPr="00327D91">
        <w:rPr>
          <w:sz w:val="22"/>
          <w:szCs w:val="22"/>
          <w:lang w:val="en-US"/>
        </w:rPr>
        <w:t>, 4</w:t>
      </w:r>
      <w:r w:rsidR="001D164C" w:rsidRPr="00327D91">
        <w:rPr>
          <w:sz w:val="22"/>
          <w:szCs w:val="22"/>
          <w:lang w:val="en-US"/>
        </w:rPr>
        <w:t>:30 min</w:t>
      </w:r>
      <w:r w:rsidR="00120DD8" w:rsidRPr="00327D91">
        <w:rPr>
          <w:sz w:val="22"/>
          <w:szCs w:val="22"/>
          <w:lang w:val="en-US"/>
        </w:rPr>
        <w:t>ute</w:t>
      </w:r>
      <w:r w:rsidR="001D164C" w:rsidRPr="00327D91">
        <w:rPr>
          <w:sz w:val="22"/>
          <w:szCs w:val="22"/>
          <w:lang w:val="en-US"/>
        </w:rPr>
        <w:t>s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Portuguese and English language</w:t>
      </w:r>
      <w:r w:rsidRPr="00327D91">
        <w:rPr>
          <w:sz w:val="22"/>
          <w:szCs w:val="22"/>
          <w:lang w:val="en-US"/>
        </w:rPr>
        <w:t xml:space="preserve">, 1985. </w:t>
      </w:r>
      <w:r w:rsidR="001D164C" w:rsidRPr="00327D91">
        <w:rPr>
          <w:sz w:val="22"/>
          <w:szCs w:val="22"/>
          <w:lang w:val="en-US"/>
        </w:rPr>
        <w:t>Exhibition at the</w:t>
      </w:r>
      <w:r w:rsidRPr="00327D91">
        <w:rPr>
          <w:sz w:val="22"/>
          <w:szCs w:val="22"/>
          <w:lang w:val="en-US"/>
        </w:rPr>
        <w:t xml:space="preserve"> Casa de Las Americas, Havana, Cuba, 1986; The </w:t>
      </w:r>
      <w:proofErr w:type="spellStart"/>
      <w:r w:rsidRPr="00327D91">
        <w:rPr>
          <w:sz w:val="22"/>
          <w:szCs w:val="22"/>
          <w:lang w:val="en-US"/>
        </w:rPr>
        <w:t>Musuem</w:t>
      </w:r>
      <w:proofErr w:type="spellEnd"/>
      <w:r w:rsidRPr="00327D91">
        <w:rPr>
          <w:sz w:val="22"/>
          <w:szCs w:val="22"/>
          <w:lang w:val="en-US"/>
        </w:rPr>
        <w:t xml:space="preserve"> of Contemporary Hispanic Art, NYC,1987; Southeastern Massachusetts University, North Dartmouth, MA, 1988; WCA/CAA Annual Meeting, San Francisco, CA,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Make</w:t>
      </w:r>
      <w:r w:rsidR="00B35103" w:rsidRPr="00327D91">
        <w:rPr>
          <w:b/>
          <w:i/>
          <w:sz w:val="22"/>
          <w:szCs w:val="22"/>
          <w:lang w:val="en-US"/>
        </w:rPr>
        <w:t xml:space="preserve"> to </w:t>
      </w:r>
      <w:r w:rsidRPr="00327D91">
        <w:rPr>
          <w:b/>
          <w:i/>
          <w:sz w:val="22"/>
          <w:szCs w:val="22"/>
          <w:lang w:val="en-US"/>
        </w:rPr>
        <w:t>Silkscreen from</w:t>
      </w:r>
      <w:r w:rsidR="00B35103" w:rsidRPr="00327D91">
        <w:rPr>
          <w:b/>
          <w:i/>
          <w:sz w:val="22"/>
          <w:szCs w:val="22"/>
          <w:lang w:val="en-US"/>
        </w:rPr>
        <w:t xml:space="preserve"> to </w:t>
      </w:r>
      <w:r w:rsidRPr="00327D91">
        <w:rPr>
          <w:b/>
          <w:i/>
          <w:sz w:val="22"/>
          <w:szCs w:val="22"/>
          <w:lang w:val="en-US"/>
        </w:rPr>
        <w:t>Score: Make</w:t>
      </w:r>
      <w:r w:rsidR="00B35103" w:rsidRPr="00327D91">
        <w:rPr>
          <w:b/>
          <w:i/>
          <w:sz w:val="22"/>
          <w:szCs w:val="22"/>
          <w:lang w:val="en-US"/>
        </w:rPr>
        <w:t xml:space="preserve"> to </w:t>
      </w:r>
      <w:r w:rsidRPr="00327D91">
        <w:rPr>
          <w:b/>
          <w:i/>
          <w:sz w:val="22"/>
          <w:szCs w:val="22"/>
          <w:lang w:val="en-US"/>
        </w:rPr>
        <w:t>Score from</w:t>
      </w:r>
      <w:r w:rsidR="00B35103" w:rsidRPr="00327D91">
        <w:rPr>
          <w:b/>
          <w:i/>
          <w:sz w:val="22"/>
          <w:szCs w:val="22"/>
          <w:lang w:val="en-US"/>
        </w:rPr>
        <w:t xml:space="preserve"> to </w:t>
      </w:r>
      <w:r w:rsidRPr="00327D91">
        <w:rPr>
          <w:b/>
          <w:i/>
          <w:sz w:val="22"/>
          <w:szCs w:val="22"/>
          <w:lang w:val="en-US"/>
        </w:rPr>
        <w:t>Silkscreen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color video</w:t>
      </w:r>
      <w:r w:rsidRPr="00327D91">
        <w:rPr>
          <w:sz w:val="22"/>
          <w:szCs w:val="22"/>
          <w:lang w:val="en-US"/>
        </w:rPr>
        <w:t>, 1</w:t>
      </w:r>
      <w:r w:rsidR="001D164C" w:rsidRPr="00327D91">
        <w:rPr>
          <w:sz w:val="22"/>
          <w:szCs w:val="22"/>
          <w:lang w:val="en-US"/>
        </w:rPr>
        <w:t>7:00 minutes</w:t>
      </w:r>
      <w:r w:rsidRPr="00327D91">
        <w:rPr>
          <w:sz w:val="22"/>
          <w:szCs w:val="22"/>
          <w:lang w:val="en-US"/>
        </w:rPr>
        <w:t xml:space="preserve">, 1976. </w:t>
      </w:r>
      <w:r w:rsidR="001D164C" w:rsidRPr="00327D91">
        <w:rPr>
          <w:sz w:val="22"/>
          <w:szCs w:val="22"/>
          <w:lang w:val="en-US"/>
        </w:rPr>
        <w:t>Presented</w:t>
      </w:r>
      <w:r w:rsidRPr="00327D91">
        <w:rPr>
          <w:sz w:val="22"/>
          <w:szCs w:val="22"/>
          <w:lang w:val="en-US"/>
        </w:rPr>
        <w:t xml:space="preserve"> </w:t>
      </w:r>
      <w:r w:rsidR="001D164C" w:rsidRPr="00327D91">
        <w:rPr>
          <w:sz w:val="22"/>
          <w:szCs w:val="22"/>
          <w:lang w:val="en-US"/>
        </w:rPr>
        <w:t>at the</w:t>
      </w:r>
      <w:r w:rsidRPr="00327D91">
        <w:rPr>
          <w:sz w:val="22"/>
          <w:szCs w:val="22"/>
          <w:lang w:val="en-US"/>
        </w:rPr>
        <w:t xml:space="preserve"> Latin American Women Artists Series, Central Hall Gallery, NYC, 1983; New York University Film and Video Festival, NYC, 1983; FAMA </w:t>
      </w:r>
      <w:r w:rsidR="00120DD8" w:rsidRPr="00327D91">
        <w:rPr>
          <w:sz w:val="22"/>
          <w:szCs w:val="22"/>
          <w:lang w:val="en-US"/>
        </w:rPr>
        <w:t>tour of France</w:t>
      </w:r>
      <w:r w:rsidRPr="00327D91">
        <w:rPr>
          <w:sz w:val="22"/>
          <w:szCs w:val="22"/>
          <w:lang w:val="en-US"/>
        </w:rPr>
        <w:t>, 1983-85.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Smell of Fish</w:t>
      </w:r>
      <w:r w:rsidRPr="00327D91">
        <w:rPr>
          <w:sz w:val="22"/>
          <w:szCs w:val="22"/>
          <w:lang w:val="en-US"/>
        </w:rPr>
        <w:t xml:space="preserve">, performance, Casa de Las Americas, Havana, Cuba; Women's Caucus for Art, Cooper Union, NY, 1986; </w:t>
      </w:r>
      <w:proofErr w:type="spellStart"/>
      <w:r w:rsidRPr="00327D91">
        <w:rPr>
          <w:sz w:val="22"/>
          <w:szCs w:val="22"/>
          <w:lang w:val="en-US"/>
        </w:rPr>
        <w:t>Paço</w:t>
      </w:r>
      <w:proofErr w:type="spellEnd"/>
      <w:r w:rsidRPr="00327D91">
        <w:rPr>
          <w:sz w:val="22"/>
          <w:szCs w:val="22"/>
          <w:lang w:val="en-US"/>
        </w:rPr>
        <w:t xml:space="preserve"> das Artes, São Paulo,1985; Central Hall Gallery, </w:t>
      </w:r>
      <w:r w:rsidR="00B35103" w:rsidRPr="00327D91">
        <w:rPr>
          <w:sz w:val="22"/>
          <w:szCs w:val="22"/>
          <w:lang w:val="en-US"/>
        </w:rPr>
        <w:t>New</w:t>
      </w:r>
      <w:r w:rsidRPr="00327D91">
        <w:rPr>
          <w:sz w:val="22"/>
          <w:szCs w:val="22"/>
          <w:lang w:val="en-US"/>
        </w:rPr>
        <w:t xml:space="preserve"> York, 1985.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Diary of Images: Smell of Fish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performance with dancer</w:t>
      </w:r>
      <w:r w:rsidRPr="00327D91">
        <w:rPr>
          <w:sz w:val="22"/>
          <w:szCs w:val="22"/>
          <w:lang w:val="en-US"/>
        </w:rPr>
        <w:t xml:space="preserve"> Hazel </w:t>
      </w:r>
      <w:proofErr w:type="spellStart"/>
      <w:r w:rsidRPr="00327D91">
        <w:rPr>
          <w:sz w:val="22"/>
          <w:szCs w:val="22"/>
          <w:lang w:val="en-US"/>
        </w:rPr>
        <w:t>Kandall</w:t>
      </w:r>
      <w:proofErr w:type="spellEnd"/>
      <w:r w:rsidRPr="00327D91">
        <w:rPr>
          <w:sz w:val="22"/>
          <w:szCs w:val="22"/>
          <w:lang w:val="en-US"/>
        </w:rPr>
        <w:t xml:space="preserve">, </w:t>
      </w:r>
      <w:r w:rsidRPr="00327D91">
        <w:rPr>
          <w:i/>
          <w:sz w:val="22"/>
          <w:szCs w:val="22"/>
          <w:lang w:val="en-US"/>
        </w:rPr>
        <w:t>Artists as Filmmakers</w:t>
      </w:r>
      <w:r w:rsidRPr="00327D91">
        <w:rPr>
          <w:sz w:val="22"/>
          <w:szCs w:val="22"/>
          <w:lang w:val="en-US"/>
        </w:rPr>
        <w:t xml:space="preserve"> series, A.I.R. Gallery, NY,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 1985.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Connections Project/Conexus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artist’s book</w:t>
      </w:r>
      <w:r w:rsidRPr="00327D91">
        <w:rPr>
          <w:sz w:val="22"/>
          <w:szCs w:val="22"/>
          <w:lang w:val="en-US"/>
        </w:rPr>
        <w:t xml:space="preserve">. </w:t>
      </w:r>
      <w:r w:rsidR="001D164C" w:rsidRPr="00327D91">
        <w:rPr>
          <w:sz w:val="22"/>
          <w:szCs w:val="22"/>
          <w:lang w:val="en-US"/>
        </w:rPr>
        <w:t>Edition of</w:t>
      </w:r>
      <w:r w:rsidRPr="00327D91">
        <w:rPr>
          <w:sz w:val="22"/>
          <w:szCs w:val="22"/>
          <w:lang w:val="en-US"/>
        </w:rPr>
        <w:t xml:space="preserve"> 600.</w:t>
      </w:r>
      <w:r w:rsidR="00120DD8" w:rsidRPr="00327D91">
        <w:rPr>
          <w:sz w:val="22"/>
          <w:szCs w:val="22"/>
          <w:lang w:val="en-US"/>
        </w:rPr>
        <w:t xml:space="preserve"> Xerox with silkscreen cover in collaboration with Sabra Moore. </w:t>
      </w:r>
    </w:p>
    <w:p w:rsidR="00361BD8" w:rsidRPr="003D0869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</w:rPr>
      </w:pPr>
      <w:r w:rsidRPr="00327D91">
        <w:rPr>
          <w:b/>
          <w:i/>
          <w:sz w:val="22"/>
          <w:szCs w:val="22"/>
          <w:lang w:val="en-US"/>
        </w:rPr>
        <w:t>The Meal</w:t>
      </w:r>
      <w:r w:rsidRPr="00327D91">
        <w:rPr>
          <w:sz w:val="22"/>
          <w:szCs w:val="22"/>
          <w:lang w:val="en-US"/>
        </w:rPr>
        <w:t xml:space="preserve">, </w:t>
      </w:r>
      <w:r w:rsidR="00120DD8" w:rsidRPr="00327D91">
        <w:rPr>
          <w:sz w:val="22"/>
          <w:szCs w:val="22"/>
          <w:lang w:val="en-US"/>
        </w:rPr>
        <w:t>artist’s book</w:t>
      </w:r>
      <w:r w:rsidRPr="00327D91">
        <w:rPr>
          <w:sz w:val="22"/>
          <w:szCs w:val="22"/>
          <w:lang w:val="en-US"/>
        </w:rPr>
        <w:t xml:space="preserve">. </w:t>
      </w:r>
      <w:r w:rsidR="001D164C" w:rsidRPr="00327D91">
        <w:rPr>
          <w:sz w:val="22"/>
          <w:szCs w:val="22"/>
          <w:lang w:val="en-US"/>
        </w:rPr>
        <w:t>Editions of 20 English language version and 20 Portuguese version</w:t>
      </w:r>
      <w:r w:rsidRPr="00327D91">
        <w:rPr>
          <w:sz w:val="22"/>
          <w:szCs w:val="22"/>
          <w:lang w:val="en-US"/>
        </w:rPr>
        <w:t xml:space="preserve">. </w:t>
      </w:r>
      <w:proofErr w:type="spellStart"/>
      <w:r w:rsidR="00120DD8" w:rsidRPr="003D0869">
        <w:rPr>
          <w:sz w:val="22"/>
          <w:szCs w:val="22"/>
        </w:rPr>
        <w:t>Printed</w:t>
      </w:r>
      <w:proofErr w:type="spellEnd"/>
      <w:r w:rsidR="00120DD8" w:rsidRPr="003D0869">
        <w:rPr>
          <w:sz w:val="22"/>
          <w:szCs w:val="22"/>
        </w:rPr>
        <w:t xml:space="preserve"> </w:t>
      </w:r>
      <w:proofErr w:type="spellStart"/>
      <w:r w:rsidR="00120DD8" w:rsidRPr="003D0869">
        <w:rPr>
          <w:sz w:val="22"/>
          <w:szCs w:val="22"/>
        </w:rPr>
        <w:t>on</w:t>
      </w:r>
      <w:proofErr w:type="spellEnd"/>
      <w:r w:rsidR="00120DD8" w:rsidRPr="003D0869">
        <w:rPr>
          <w:sz w:val="22"/>
          <w:szCs w:val="22"/>
        </w:rPr>
        <w:t xml:space="preserve"> silkscreen </w:t>
      </w:r>
      <w:proofErr w:type="spellStart"/>
      <w:r w:rsidR="00120DD8" w:rsidRPr="003D0869">
        <w:rPr>
          <w:sz w:val="22"/>
          <w:szCs w:val="22"/>
        </w:rPr>
        <w:t>with</w:t>
      </w:r>
      <w:proofErr w:type="spellEnd"/>
      <w:r w:rsidR="00120DD8" w:rsidRPr="003D0869">
        <w:rPr>
          <w:sz w:val="22"/>
          <w:szCs w:val="22"/>
        </w:rPr>
        <w:t xml:space="preserve"> </w:t>
      </w:r>
      <w:proofErr w:type="spellStart"/>
      <w:r w:rsidR="00120DD8" w:rsidRPr="003D0869">
        <w:rPr>
          <w:sz w:val="22"/>
          <w:szCs w:val="22"/>
        </w:rPr>
        <w:t>Rives</w:t>
      </w:r>
      <w:proofErr w:type="spellEnd"/>
      <w:r w:rsidR="00120DD8" w:rsidRPr="003D0869">
        <w:rPr>
          <w:sz w:val="22"/>
          <w:szCs w:val="22"/>
        </w:rPr>
        <w:t xml:space="preserve"> </w:t>
      </w:r>
      <w:proofErr w:type="spellStart"/>
      <w:r w:rsidR="00120DD8" w:rsidRPr="003D0869">
        <w:rPr>
          <w:sz w:val="22"/>
          <w:szCs w:val="22"/>
        </w:rPr>
        <w:t>paper</w:t>
      </w:r>
      <w:proofErr w:type="spellEnd"/>
      <w:r w:rsidRPr="003D0869">
        <w:rPr>
          <w:sz w:val="22"/>
          <w:szCs w:val="22"/>
        </w:rPr>
        <w:t xml:space="preserve">. 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From the Memory Books of Underdevelopment</w:t>
      </w:r>
      <w:r w:rsidRPr="00327D91">
        <w:rPr>
          <w:sz w:val="22"/>
          <w:szCs w:val="22"/>
          <w:lang w:val="en-US"/>
        </w:rPr>
        <w:t xml:space="preserve">, </w:t>
      </w:r>
      <w:r w:rsidR="001D164C" w:rsidRPr="00327D91">
        <w:rPr>
          <w:sz w:val="22"/>
          <w:szCs w:val="22"/>
          <w:lang w:val="en-US"/>
        </w:rPr>
        <w:t>artist’s book</w:t>
      </w:r>
      <w:r w:rsidR="00120DD8" w:rsidRPr="00327D91">
        <w:rPr>
          <w:sz w:val="22"/>
          <w:szCs w:val="22"/>
          <w:lang w:val="en-US"/>
        </w:rPr>
        <w:t xml:space="preserve">. Single piece, poetry by the artist, 1984. 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Diary of Images</w:t>
      </w:r>
      <w:r w:rsidRPr="00327D91">
        <w:rPr>
          <w:sz w:val="22"/>
          <w:szCs w:val="22"/>
          <w:lang w:val="en-US"/>
        </w:rPr>
        <w:t xml:space="preserve">, </w:t>
      </w:r>
      <w:r w:rsidR="00120DD8" w:rsidRPr="00327D91">
        <w:rPr>
          <w:sz w:val="22"/>
          <w:szCs w:val="22"/>
          <w:lang w:val="en-US"/>
        </w:rPr>
        <w:t>poetry reading</w:t>
      </w:r>
      <w:r w:rsidRPr="00327D91">
        <w:rPr>
          <w:sz w:val="22"/>
          <w:szCs w:val="22"/>
          <w:lang w:val="en-US"/>
        </w:rPr>
        <w:t xml:space="preserve">, St. Mark's Church in the Bowery, NYC; Franklin Furnace, NYC, </w:t>
      </w:r>
      <w:r w:rsidR="00B35103" w:rsidRPr="00327D91">
        <w:rPr>
          <w:sz w:val="22"/>
          <w:szCs w:val="22"/>
          <w:lang w:val="en-US"/>
        </w:rPr>
        <w:t>USA</w:t>
      </w:r>
      <w:r w:rsidRPr="00327D91">
        <w:rPr>
          <w:sz w:val="22"/>
          <w:szCs w:val="22"/>
          <w:lang w:val="en-US"/>
        </w:rPr>
        <w:t>, 1984.</w:t>
      </w:r>
    </w:p>
    <w:p w:rsidR="00361BD8" w:rsidRPr="00327D91" w:rsidRDefault="00361B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sz w:val="22"/>
          <w:szCs w:val="22"/>
          <w:lang w:val="en-US"/>
        </w:rPr>
      </w:pPr>
      <w:r w:rsidRPr="00327D91">
        <w:rPr>
          <w:b/>
          <w:i/>
          <w:sz w:val="22"/>
          <w:szCs w:val="22"/>
          <w:lang w:val="en-US"/>
        </w:rPr>
        <w:t>St. Mark's in 1905</w:t>
      </w:r>
      <w:r w:rsidR="001D164C" w:rsidRPr="00327D91">
        <w:rPr>
          <w:sz w:val="22"/>
          <w:szCs w:val="22"/>
          <w:lang w:val="en-US"/>
        </w:rPr>
        <w:t>, color silkscreen</w:t>
      </w:r>
      <w:r w:rsidRPr="00327D91">
        <w:rPr>
          <w:sz w:val="22"/>
          <w:szCs w:val="22"/>
          <w:lang w:val="en-US"/>
        </w:rPr>
        <w:t xml:space="preserve">. </w:t>
      </w:r>
      <w:r w:rsidR="001D164C" w:rsidRPr="00327D91">
        <w:rPr>
          <w:sz w:val="22"/>
          <w:szCs w:val="22"/>
          <w:lang w:val="en-US"/>
        </w:rPr>
        <w:t xml:space="preserve">Edition of </w:t>
      </w:r>
      <w:r w:rsidRPr="00327D91">
        <w:rPr>
          <w:sz w:val="22"/>
          <w:szCs w:val="22"/>
          <w:lang w:val="en-US"/>
        </w:rPr>
        <w:t xml:space="preserve">275. </w:t>
      </w:r>
      <w:r w:rsidR="001D164C" w:rsidRPr="00327D91">
        <w:rPr>
          <w:sz w:val="22"/>
          <w:szCs w:val="22"/>
          <w:lang w:val="en-US"/>
        </w:rPr>
        <w:t>Commissioned for</w:t>
      </w:r>
      <w:r w:rsidRPr="00327D91">
        <w:rPr>
          <w:sz w:val="22"/>
          <w:szCs w:val="22"/>
          <w:lang w:val="en-US"/>
        </w:rPr>
        <w:t xml:space="preserve"> The Friends of St. Mark's, NYC, 1978.</w:t>
      </w:r>
    </w:p>
    <w:p w:rsidR="00361BD8" w:rsidRPr="00327D91" w:rsidRDefault="00120DD8" w:rsidP="00361BD8">
      <w:pPr>
        <w:pStyle w:val="ListParagraph"/>
        <w:numPr>
          <w:ilvl w:val="0"/>
          <w:numId w:val="3"/>
        </w:numPr>
        <w:tabs>
          <w:tab w:val="left" w:pos="1080"/>
        </w:tabs>
        <w:ind w:hanging="270"/>
        <w:rPr>
          <w:lang w:val="en-US"/>
        </w:rPr>
      </w:pPr>
      <w:r w:rsidRPr="00327D91">
        <w:rPr>
          <w:sz w:val="22"/>
          <w:szCs w:val="22"/>
          <w:lang w:val="en-US"/>
        </w:rPr>
        <w:t xml:space="preserve">50 original silkscreens commissioned by the Mexican government to be exhibited in public buildings throughout the country, 1972. </w:t>
      </w:r>
    </w:p>
    <w:p w:rsidR="00142875" w:rsidRPr="00327D91" w:rsidRDefault="00142875" w:rsidP="00142875">
      <w:pPr>
        <w:ind w:left="-720" w:firstLine="720"/>
        <w:rPr>
          <w:lang w:val="en-US"/>
        </w:rPr>
      </w:pPr>
    </w:p>
    <w:p w:rsidR="00E35330" w:rsidRPr="003D0869" w:rsidRDefault="001D164C" w:rsidP="00142875">
      <w:pPr>
        <w:ind w:left="-720"/>
        <w:rPr>
          <w:b/>
          <w:u w:val="single"/>
        </w:rPr>
      </w:pPr>
      <w:proofErr w:type="spellStart"/>
      <w:r w:rsidRPr="003D0869">
        <w:rPr>
          <w:b/>
          <w:u w:val="single"/>
        </w:rPr>
        <w:t>Bibliograph</w:t>
      </w:r>
      <w:r w:rsidR="00142875" w:rsidRPr="003D0869">
        <w:rPr>
          <w:b/>
          <w:u w:val="single"/>
        </w:rPr>
        <w:t>y</w:t>
      </w:r>
      <w:proofErr w:type="spellEnd"/>
    </w:p>
    <w:p w:rsidR="00142875" w:rsidRPr="003D0869" w:rsidRDefault="00142875" w:rsidP="00142875">
      <w:pPr>
        <w:ind w:left="-720" w:firstLine="720"/>
        <w:rPr>
          <w:b/>
          <w:u w:val="single"/>
        </w:rPr>
      </w:pPr>
    </w:p>
    <w:p w:rsidR="00142875" w:rsidRPr="003D0869" w:rsidRDefault="00142875" w:rsidP="00142875">
      <w:pPr>
        <w:ind w:left="-720" w:firstLine="720"/>
        <w:rPr>
          <w:b/>
          <w:u w:val="single"/>
        </w:rPr>
      </w:pPr>
      <w:r w:rsidRPr="003D0869">
        <w:rPr>
          <w:b/>
          <w:u w:val="single"/>
        </w:rPr>
        <w:t>Print Media</w:t>
      </w:r>
    </w:p>
    <w:p w:rsidR="00142875" w:rsidRPr="003D0869" w:rsidRDefault="00A64775" w:rsidP="00142875">
      <w:pPr>
        <w:rPr>
          <w:lang w:val="en-US"/>
        </w:rPr>
      </w:pPr>
      <w:r w:rsidRPr="003D0869">
        <w:rPr>
          <w:lang w:val="en-US"/>
        </w:rPr>
        <w:fldChar w:fldCharType="begin"/>
      </w:r>
      <w:r w:rsidR="00142875" w:rsidRPr="003D0869">
        <w:rPr>
          <w:lang w:val="en-US"/>
        </w:rPr>
        <w:instrText xml:space="preserve"> </w:instrText>
      </w:r>
      <w:r w:rsidRPr="003D0869">
        <w:rPr>
          <w:lang w:val="en-US"/>
        </w:rPr>
        <w:fldChar w:fldCharType="begin"/>
      </w:r>
      <w:r w:rsidR="00142875" w:rsidRPr="003D0869">
        <w:rPr>
          <w:lang w:val="en-US"/>
        </w:rPr>
        <w:instrText xml:space="preserve"> PRIVATE "&lt;INPUT TYPE=\"checkbox\"&gt;" </w:instrText>
      </w:r>
      <w:r w:rsidRPr="003D0869">
        <w:rPr>
          <w:lang w:val="en-US"/>
        </w:rPr>
        <w:fldChar w:fldCharType="end"/>
      </w:r>
      <w:r w:rsidR="00142875" w:rsidRPr="003D0869">
        <w:rPr>
          <w:lang w:val="en-US"/>
        </w:rPr>
        <w:instrText xml:space="preserve">MACROBUTTON HTMLDirect </w:instrText>
      </w:r>
      <w:r w:rsidRPr="003D0869">
        <w:rPr>
          <w:lang w:val="en-US"/>
        </w:rPr>
        <w:fldChar w:fldCharType="end"/>
      </w:r>
      <w:r w:rsidR="00142875" w:rsidRPr="003D0869">
        <w:rPr>
          <w:lang w:val="en-US"/>
        </w:rPr>
        <w:t xml:space="preserve"> </w:t>
      </w:r>
    </w:p>
    <w:p w:rsidR="007B6594" w:rsidRPr="007B6594" w:rsidRDefault="007B6594" w:rsidP="00142875">
      <w:pPr>
        <w:pStyle w:val="ListParagraph"/>
        <w:numPr>
          <w:ilvl w:val="0"/>
          <w:numId w:val="15"/>
        </w:numPr>
        <w:ind w:left="0" w:hanging="270"/>
        <w:rPr>
          <w:shd w:val="clear" w:color="auto" w:fill="FFFFFF"/>
        </w:rPr>
      </w:pPr>
      <w:r w:rsidRPr="00327D91">
        <w:rPr>
          <w:shd w:val="clear" w:color="auto" w:fill="FFFFFF"/>
          <w:lang w:val="en-US"/>
        </w:rPr>
        <w:t xml:space="preserve">Carvalho, </w:t>
      </w:r>
      <w:proofErr w:type="spellStart"/>
      <w:r w:rsidRPr="00327D91">
        <w:rPr>
          <w:shd w:val="clear" w:color="auto" w:fill="FFFFFF"/>
          <w:lang w:val="en-US"/>
        </w:rPr>
        <w:t>Josely</w:t>
      </w:r>
      <w:proofErr w:type="spellEnd"/>
      <w:r w:rsidRPr="00327D91">
        <w:rPr>
          <w:shd w:val="clear" w:color="auto" w:fill="FFFFFF"/>
          <w:lang w:val="en-US"/>
        </w:rPr>
        <w:t xml:space="preserve">. </w:t>
      </w:r>
      <w:r w:rsidRPr="00327D91">
        <w:rPr>
          <w:i/>
          <w:shd w:val="clear" w:color="auto" w:fill="FFFFFF"/>
          <w:lang w:val="en-US"/>
        </w:rPr>
        <w:t xml:space="preserve">Diary of Images. </w:t>
      </w:r>
      <w:r>
        <w:rPr>
          <w:shd w:val="clear" w:color="auto" w:fill="FFFFFF"/>
        </w:rPr>
        <w:t xml:space="preserve">Contracapa, 2018. 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  <w:rPr>
          <w:shd w:val="clear" w:color="auto" w:fill="FFFFFF"/>
        </w:rPr>
      </w:pPr>
      <w:r w:rsidRPr="00327D91">
        <w:rPr>
          <w:shd w:val="clear" w:color="auto" w:fill="FFFFFF"/>
          <w:lang w:val="en-US"/>
        </w:rPr>
        <w:t>Fajardo-Hill, Cecilia; Giunta, Andrea. </w:t>
      </w:r>
      <w:r w:rsidRPr="00327D91">
        <w:rPr>
          <w:i/>
          <w:iCs/>
          <w:shd w:val="clear" w:color="auto" w:fill="FFFFFF"/>
          <w:lang w:val="en-US"/>
        </w:rPr>
        <w:t>Radical Women: Latin American Art, 1960-1985</w:t>
      </w:r>
      <w:r w:rsidRPr="00327D91">
        <w:rPr>
          <w:shd w:val="clear" w:color="auto" w:fill="FFFFFF"/>
          <w:lang w:val="en-US"/>
        </w:rPr>
        <w:t xml:space="preserve">. </w:t>
      </w:r>
      <w:proofErr w:type="spellStart"/>
      <w:r w:rsidRPr="003D0869">
        <w:rPr>
          <w:shd w:val="clear" w:color="auto" w:fill="FFFFFF"/>
        </w:rPr>
        <w:t>Hammer</w:t>
      </w:r>
      <w:proofErr w:type="spellEnd"/>
      <w:r w:rsidRPr="003D0869">
        <w:rPr>
          <w:shd w:val="clear" w:color="auto" w:fill="FFFFFF"/>
        </w:rPr>
        <w:t xml:space="preserve"> </w:t>
      </w:r>
      <w:proofErr w:type="spellStart"/>
      <w:r w:rsidRPr="003D0869">
        <w:rPr>
          <w:shd w:val="clear" w:color="auto" w:fill="FFFFFF"/>
        </w:rPr>
        <w:t>Museum</w:t>
      </w:r>
      <w:proofErr w:type="spellEnd"/>
      <w:r w:rsidRPr="003D0869">
        <w:rPr>
          <w:shd w:val="clear" w:color="auto" w:fill="FFFFFF"/>
        </w:rPr>
        <w:t xml:space="preserve">, 2017. p. 81. 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  <w:rPr>
          <w:lang w:val="en-US"/>
        </w:rPr>
      </w:pPr>
      <w:r w:rsidRPr="003D0869">
        <w:t xml:space="preserve">Freitas, Arthur. </w:t>
      </w:r>
      <w:r w:rsidRPr="003D0869">
        <w:rPr>
          <w:i/>
        </w:rPr>
        <w:t>Os Encontros de Arte Moderna - vanguarda e contracultura na Curitiba dos anos 1970</w:t>
      </w:r>
      <w:r w:rsidRPr="003D0869">
        <w:t xml:space="preserve">. Curitiba BR: </w:t>
      </w:r>
      <w:proofErr w:type="spellStart"/>
      <w:r w:rsidRPr="003D0869">
        <w:rPr>
          <w:shd w:val="clear" w:color="auto" w:fill="FFFFFF"/>
          <w:lang w:val="en-US"/>
        </w:rPr>
        <w:t>Universidade</w:t>
      </w:r>
      <w:proofErr w:type="spellEnd"/>
      <w:r w:rsidRPr="003D0869">
        <w:rPr>
          <w:shd w:val="clear" w:color="auto" w:fill="FFFFFF"/>
          <w:lang w:val="en-US"/>
        </w:rPr>
        <w:t xml:space="preserve">  Federal  do  Paraná</w:t>
      </w:r>
      <w:r w:rsidRPr="003D0869">
        <w:rPr>
          <w:lang w:val="en-US"/>
        </w:rPr>
        <w:t xml:space="preserve">: </w:t>
      </w:r>
      <w:r w:rsidRPr="003D0869">
        <w:t>2011. p. 20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r w:rsidRPr="003D0869">
        <w:t xml:space="preserve">Reis, Paulo. </w:t>
      </w:r>
      <w:r w:rsidRPr="003D0869">
        <w:rPr>
          <w:i/>
        </w:rPr>
        <w:t>O corpo na cidade : performance em Curitiba</w:t>
      </w:r>
      <w:r w:rsidRPr="003D0869">
        <w:t xml:space="preserve">, Curitiba, BR: </w:t>
      </w:r>
      <w:proofErr w:type="spellStart"/>
      <w:r w:rsidRPr="003D0869">
        <w:t>Ideorama</w:t>
      </w:r>
      <w:proofErr w:type="spellEnd"/>
      <w:r w:rsidRPr="003D0869">
        <w:t xml:space="preserve">, 2010. p. 109. 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proofErr w:type="spellStart"/>
      <w:r w:rsidRPr="003D0869">
        <w:t>Canton</w:t>
      </w:r>
      <w:proofErr w:type="spellEnd"/>
      <w:r w:rsidRPr="003D0869">
        <w:t xml:space="preserve">, Kátia. </w:t>
      </w:r>
      <w:r w:rsidRPr="003D0869">
        <w:rPr>
          <w:i/>
        </w:rPr>
        <w:t>Espaço e Lugar</w:t>
      </w:r>
      <w:r w:rsidRPr="003D0869">
        <w:t>, São Paulo, BR: WMF Martins Fontes, 2009. p. 60-65.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r w:rsidRPr="003D0869">
        <w:t xml:space="preserve">Pessoa, Fernando; </w:t>
      </w:r>
      <w:proofErr w:type="spellStart"/>
      <w:r w:rsidRPr="003D0869">
        <w:t>Canton</w:t>
      </w:r>
      <w:proofErr w:type="spellEnd"/>
      <w:r w:rsidRPr="003D0869">
        <w:t>, Kátia (</w:t>
      </w:r>
      <w:proofErr w:type="spellStart"/>
      <w:r w:rsidRPr="003D0869">
        <w:t>Orgs</w:t>
      </w:r>
      <w:proofErr w:type="spellEnd"/>
      <w:r w:rsidRPr="003D0869">
        <w:t xml:space="preserve">.). </w:t>
      </w:r>
      <w:r w:rsidRPr="003D0869">
        <w:rPr>
          <w:i/>
        </w:rPr>
        <w:t>Sentidos e arte contemporânea</w:t>
      </w:r>
      <w:r w:rsidRPr="003D0869">
        <w:t>, Rio de Janeiro, BR: Museu Ferroviário Vale do Rio Doce, 2007. p. 130-135.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proofErr w:type="spellStart"/>
      <w:r w:rsidRPr="003D0869">
        <w:t>Canton</w:t>
      </w:r>
      <w:proofErr w:type="spellEnd"/>
      <w:r w:rsidRPr="003D0869">
        <w:t xml:space="preserve">, Kátia. </w:t>
      </w:r>
      <w:r w:rsidRPr="003D0869">
        <w:rPr>
          <w:i/>
        </w:rPr>
        <w:t>Era uma vez irmãos Grimm</w:t>
      </w:r>
      <w:r w:rsidRPr="003D0869">
        <w:t xml:space="preserve">, São Paulo, BR: DCL – Difusão Cultural do Livro, 2006. p. 48, 49, 76. 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r w:rsidRPr="00327D91">
        <w:rPr>
          <w:lang w:val="en-US"/>
        </w:rPr>
        <w:lastRenderedPageBreak/>
        <w:t xml:space="preserve">Lovejoy, Margot. </w:t>
      </w:r>
      <w:r w:rsidRPr="00327D91">
        <w:rPr>
          <w:i/>
          <w:lang w:val="en-US"/>
        </w:rPr>
        <w:t>Digital Currents: Art in the Electronic Age</w:t>
      </w:r>
      <w:r w:rsidRPr="00327D91">
        <w:rPr>
          <w:lang w:val="en-US"/>
        </w:rPr>
        <w:t xml:space="preserve">, New York: Routledge 3rd. </w:t>
      </w:r>
      <w:r w:rsidRPr="003D0869">
        <w:t>Ed., 2004. p. 148.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r w:rsidRPr="00327D91">
        <w:t>Machado</w:t>
      </w:r>
      <w:r w:rsidRPr="003D0869">
        <w:t xml:space="preserve">, Arlindo. </w:t>
      </w:r>
      <w:proofErr w:type="spellStart"/>
      <w:r w:rsidRPr="003D0869">
        <w:rPr>
          <w:i/>
        </w:rPr>
        <w:t>Made</w:t>
      </w:r>
      <w:proofErr w:type="spellEnd"/>
      <w:r w:rsidRPr="003D0869">
        <w:rPr>
          <w:i/>
        </w:rPr>
        <w:t xml:space="preserve"> in Brasil: 30 anos de </w:t>
      </w:r>
      <w:proofErr w:type="spellStart"/>
      <w:r w:rsidRPr="003D0869">
        <w:rPr>
          <w:i/>
        </w:rPr>
        <w:t>video</w:t>
      </w:r>
      <w:proofErr w:type="spellEnd"/>
      <w:r w:rsidRPr="003D0869">
        <w:rPr>
          <w:i/>
        </w:rPr>
        <w:t xml:space="preserve"> no Brasil</w:t>
      </w:r>
      <w:r w:rsidRPr="003D0869">
        <w:t>. São Paulo: Itaú Cultural, 2003. p. 36, 37, 160, 171.</w:t>
      </w:r>
    </w:p>
    <w:p w:rsidR="00142875" w:rsidRPr="00327D91" w:rsidRDefault="00142875" w:rsidP="00142875">
      <w:pPr>
        <w:pStyle w:val="ListParagraph"/>
        <w:numPr>
          <w:ilvl w:val="0"/>
          <w:numId w:val="15"/>
        </w:numPr>
        <w:ind w:left="0" w:hanging="270"/>
        <w:rPr>
          <w:lang w:val="en-US"/>
        </w:rPr>
      </w:pPr>
      <w:r w:rsidRPr="00327D91">
        <w:rPr>
          <w:lang w:val="en-US"/>
        </w:rPr>
        <w:t xml:space="preserve">Schor, Mira; Bee, Susan. </w:t>
      </w:r>
      <w:r w:rsidRPr="00327D91">
        <w:rPr>
          <w:i/>
          <w:lang w:val="en-US"/>
        </w:rPr>
        <w:t>M/E/A/N/I/N/G: An Anthology of Artists' Writings, Theory, and Criticism</w:t>
      </w:r>
      <w:r w:rsidRPr="00327D91">
        <w:rPr>
          <w:lang w:val="en-US"/>
        </w:rPr>
        <w:t>, Durham, NC: Duke University Press, 2000. p. 208, 209.</w:t>
      </w:r>
    </w:p>
    <w:p w:rsidR="00142875" w:rsidRPr="00327D91" w:rsidRDefault="00142875" w:rsidP="00142875">
      <w:pPr>
        <w:pStyle w:val="ListParagraph"/>
        <w:numPr>
          <w:ilvl w:val="0"/>
          <w:numId w:val="15"/>
        </w:numPr>
        <w:ind w:left="0" w:hanging="270"/>
        <w:rPr>
          <w:lang w:val="en-US"/>
        </w:rPr>
      </w:pPr>
      <w:r w:rsidRPr="00327D91">
        <w:rPr>
          <w:lang w:val="en-US"/>
        </w:rPr>
        <w:t xml:space="preserve">Blocker, Jane. </w:t>
      </w:r>
      <w:r w:rsidRPr="00327D91">
        <w:rPr>
          <w:i/>
          <w:lang w:val="en-US"/>
        </w:rPr>
        <w:t xml:space="preserve">Where Is Ana </w:t>
      </w:r>
      <w:proofErr w:type="spellStart"/>
      <w:proofErr w:type="gramStart"/>
      <w:r w:rsidRPr="00327D91">
        <w:rPr>
          <w:i/>
          <w:lang w:val="en-US"/>
        </w:rPr>
        <w:t>Mendieta</w:t>
      </w:r>
      <w:proofErr w:type="spellEnd"/>
      <w:r w:rsidRPr="00327D91">
        <w:rPr>
          <w:i/>
          <w:lang w:val="en-US"/>
        </w:rPr>
        <w:t>?:</w:t>
      </w:r>
      <w:proofErr w:type="gramEnd"/>
      <w:r w:rsidRPr="00327D91">
        <w:rPr>
          <w:i/>
          <w:lang w:val="en-US"/>
        </w:rPr>
        <w:t xml:space="preserve"> Identity, Performativity, and Exile</w:t>
      </w:r>
      <w:r w:rsidRPr="00327D91">
        <w:rPr>
          <w:lang w:val="en-US"/>
        </w:rPr>
        <w:t>, Durham, NC: Duke University Press, 1999. p. 57, 137.</w:t>
      </w:r>
    </w:p>
    <w:p w:rsidR="00142875" w:rsidRPr="00327D91" w:rsidRDefault="00142875" w:rsidP="00142875">
      <w:pPr>
        <w:pStyle w:val="ListParagraph"/>
        <w:numPr>
          <w:ilvl w:val="0"/>
          <w:numId w:val="15"/>
        </w:numPr>
        <w:ind w:left="0" w:hanging="270"/>
        <w:rPr>
          <w:lang w:val="en-US"/>
        </w:rPr>
      </w:pPr>
      <w:r w:rsidRPr="00327D91">
        <w:rPr>
          <w:lang w:val="en-US"/>
        </w:rPr>
        <w:t xml:space="preserve">Clark, Toby. </w:t>
      </w:r>
      <w:r w:rsidRPr="00327D91">
        <w:rPr>
          <w:i/>
          <w:lang w:val="en-US"/>
        </w:rPr>
        <w:t xml:space="preserve">Art and Propaganda in the Twentieth Century. </w:t>
      </w:r>
      <w:r w:rsidRPr="00327D91">
        <w:rPr>
          <w:lang w:val="en-US"/>
        </w:rPr>
        <w:t xml:space="preserve">New York: Harry N Adams, 1997. p. 132-133. </w:t>
      </w:r>
    </w:p>
    <w:p w:rsidR="00142875" w:rsidRPr="00327D91" w:rsidRDefault="00142875" w:rsidP="00142875">
      <w:pPr>
        <w:pStyle w:val="ListParagraph"/>
        <w:numPr>
          <w:ilvl w:val="0"/>
          <w:numId w:val="15"/>
        </w:numPr>
        <w:ind w:left="0" w:hanging="270"/>
        <w:rPr>
          <w:lang w:val="en-US"/>
        </w:rPr>
      </w:pPr>
      <w:r w:rsidRPr="00327D91">
        <w:rPr>
          <w:lang w:val="en-US"/>
        </w:rPr>
        <w:t xml:space="preserve">Puerto, Cecilia. </w:t>
      </w:r>
      <w:r w:rsidRPr="00327D91">
        <w:rPr>
          <w:i/>
          <w:lang w:val="en-US"/>
        </w:rPr>
        <w:t>Latin American Women Artists, Kahlo and Look Who Else: A Selective, Annotated Bibliography</w:t>
      </w:r>
      <w:r w:rsidRPr="00327D91">
        <w:rPr>
          <w:lang w:val="en-US"/>
        </w:rPr>
        <w:t>, Volume 21 de Art Reference Collection, Westport, CT, USA: Greenwood Publishing Group, 1996. p. 22, 23, 43, 212, 224.</w:t>
      </w:r>
    </w:p>
    <w:p w:rsidR="00142875" w:rsidRPr="00327D91" w:rsidRDefault="00142875" w:rsidP="00142875">
      <w:pPr>
        <w:pStyle w:val="ListParagraph"/>
        <w:numPr>
          <w:ilvl w:val="0"/>
          <w:numId w:val="15"/>
        </w:numPr>
        <w:ind w:left="0" w:hanging="270"/>
        <w:rPr>
          <w:lang w:val="en-US"/>
        </w:rPr>
      </w:pPr>
      <w:r w:rsidRPr="00327D91">
        <w:rPr>
          <w:lang w:val="en-US"/>
        </w:rPr>
        <w:t xml:space="preserve">Goldman, </w:t>
      </w:r>
      <w:proofErr w:type="spellStart"/>
      <w:r w:rsidRPr="00327D91">
        <w:rPr>
          <w:lang w:val="en-US"/>
        </w:rPr>
        <w:t>Shifra</w:t>
      </w:r>
      <w:proofErr w:type="spellEnd"/>
      <w:r w:rsidRPr="00327D91">
        <w:rPr>
          <w:lang w:val="en-US"/>
        </w:rPr>
        <w:t xml:space="preserve"> M. </w:t>
      </w:r>
      <w:r w:rsidRPr="00327D91">
        <w:rPr>
          <w:i/>
          <w:lang w:val="en-US"/>
        </w:rPr>
        <w:t>Dimensions of the Americas: Art and Social Change in Latin America and the United States</w:t>
      </w:r>
      <w:r w:rsidRPr="00327D91">
        <w:rPr>
          <w:lang w:val="en-US"/>
        </w:rPr>
        <w:t xml:space="preserve">: Art/Latin American </w:t>
      </w:r>
      <w:proofErr w:type="gramStart"/>
      <w:r w:rsidRPr="00327D91">
        <w:rPr>
          <w:lang w:val="en-US"/>
        </w:rPr>
        <w:t>studies,  Chicago</w:t>
      </w:r>
      <w:proofErr w:type="gramEnd"/>
      <w:r w:rsidRPr="00327D91">
        <w:rPr>
          <w:lang w:val="en-US"/>
        </w:rPr>
        <w:t>: University of Chicago Press, 1995. p. 10, 480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  <w:rPr>
          <w:rStyle w:val="style19"/>
        </w:rPr>
      </w:pPr>
      <w:proofErr w:type="spellStart"/>
      <w:r w:rsidRPr="003D0869">
        <w:rPr>
          <w:rStyle w:val="style19"/>
        </w:rPr>
        <w:t>Giosa</w:t>
      </w:r>
      <w:proofErr w:type="spellEnd"/>
      <w:r w:rsidRPr="003D0869">
        <w:rPr>
          <w:rStyle w:val="style19"/>
        </w:rPr>
        <w:t xml:space="preserve">, Celso; Companhia do Metropolitano de São Paulo (org.) </w:t>
      </w:r>
      <w:r w:rsidRPr="003D0869">
        <w:rPr>
          <w:rStyle w:val="Emphasis"/>
        </w:rPr>
        <w:t>Arte no Metrô:</w:t>
      </w:r>
      <w:r w:rsidRPr="003D0869">
        <w:rPr>
          <w:rStyle w:val="style19"/>
        </w:rPr>
        <w:t xml:space="preserve"> São Paulo: Brasil. Apresentação Celso </w:t>
      </w:r>
      <w:proofErr w:type="spellStart"/>
      <w:r w:rsidRPr="003D0869">
        <w:rPr>
          <w:rStyle w:val="style19"/>
        </w:rPr>
        <w:t>Giosa</w:t>
      </w:r>
      <w:proofErr w:type="spellEnd"/>
      <w:r w:rsidRPr="003D0869">
        <w:rPr>
          <w:rStyle w:val="style19"/>
        </w:rPr>
        <w:t xml:space="preserve">; </w:t>
      </w:r>
      <w:proofErr w:type="spellStart"/>
      <w:r w:rsidRPr="003D0869">
        <w:rPr>
          <w:rStyle w:val="style19"/>
        </w:rPr>
        <w:t>texts</w:t>
      </w:r>
      <w:proofErr w:type="spellEnd"/>
      <w:r w:rsidRPr="003D0869">
        <w:rPr>
          <w:rStyle w:val="style19"/>
        </w:rPr>
        <w:t xml:space="preserve"> </w:t>
      </w:r>
      <w:proofErr w:type="spellStart"/>
      <w:r w:rsidRPr="003D0869">
        <w:rPr>
          <w:rStyle w:val="style19"/>
        </w:rPr>
        <w:t>by</w:t>
      </w:r>
      <w:proofErr w:type="spellEnd"/>
      <w:r w:rsidRPr="003D0869">
        <w:rPr>
          <w:rStyle w:val="style19"/>
        </w:rPr>
        <w:t xml:space="preserve"> Marcello </w:t>
      </w:r>
      <w:proofErr w:type="spellStart"/>
      <w:r w:rsidRPr="003D0869">
        <w:rPr>
          <w:rStyle w:val="style19"/>
        </w:rPr>
        <w:t>Glycério</w:t>
      </w:r>
      <w:proofErr w:type="spellEnd"/>
      <w:r w:rsidRPr="003D0869">
        <w:rPr>
          <w:rStyle w:val="style19"/>
        </w:rPr>
        <w:t xml:space="preserve"> de Freitas, </w:t>
      </w:r>
      <w:proofErr w:type="spellStart"/>
      <w:r w:rsidRPr="003D0869">
        <w:rPr>
          <w:rStyle w:val="style19"/>
        </w:rPr>
        <w:t>Radhá</w:t>
      </w:r>
      <w:proofErr w:type="spellEnd"/>
      <w:r w:rsidRPr="003D0869">
        <w:rPr>
          <w:rStyle w:val="style19"/>
        </w:rPr>
        <w:t xml:space="preserve"> </w:t>
      </w:r>
      <w:proofErr w:type="spellStart"/>
      <w:r w:rsidRPr="003D0869">
        <w:rPr>
          <w:rStyle w:val="style19"/>
        </w:rPr>
        <w:t>Abramo</w:t>
      </w:r>
      <w:proofErr w:type="spellEnd"/>
      <w:r w:rsidRPr="003D0869">
        <w:rPr>
          <w:rStyle w:val="style19"/>
        </w:rPr>
        <w:t xml:space="preserve">. São Paulo, BRA: </w:t>
      </w:r>
      <w:proofErr w:type="spellStart"/>
      <w:r w:rsidRPr="003D0869">
        <w:rPr>
          <w:rStyle w:val="style19"/>
        </w:rPr>
        <w:t>Alter</w:t>
      </w:r>
      <w:proofErr w:type="spellEnd"/>
      <w:r w:rsidRPr="003D0869">
        <w:rPr>
          <w:rStyle w:val="style19"/>
        </w:rPr>
        <w:t xml:space="preserve"> Market, 1994.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proofErr w:type="spellStart"/>
      <w:r w:rsidRPr="003D0869">
        <w:t>Galéria</w:t>
      </w:r>
      <w:proofErr w:type="spellEnd"/>
      <w:r w:rsidRPr="003D0869">
        <w:t xml:space="preserve"> </w:t>
      </w:r>
      <w:proofErr w:type="spellStart"/>
      <w:r w:rsidRPr="003D0869">
        <w:t>Bass</w:t>
      </w:r>
      <w:proofErr w:type="spellEnd"/>
      <w:r w:rsidRPr="003D0869">
        <w:t xml:space="preserve">. </w:t>
      </w:r>
      <w:proofErr w:type="spellStart"/>
      <w:r w:rsidRPr="003D0869">
        <w:rPr>
          <w:i/>
        </w:rPr>
        <w:t>En</w:t>
      </w:r>
      <w:proofErr w:type="spellEnd"/>
      <w:r w:rsidRPr="003D0869">
        <w:rPr>
          <w:i/>
        </w:rPr>
        <w:t xml:space="preserve"> </w:t>
      </w:r>
      <w:proofErr w:type="spellStart"/>
      <w:r w:rsidRPr="003D0869">
        <w:rPr>
          <w:i/>
        </w:rPr>
        <w:t>el</w:t>
      </w:r>
      <w:proofErr w:type="spellEnd"/>
      <w:r w:rsidRPr="003D0869">
        <w:rPr>
          <w:i/>
        </w:rPr>
        <w:t xml:space="preserve"> </w:t>
      </w:r>
      <w:proofErr w:type="spellStart"/>
      <w:r w:rsidRPr="003D0869">
        <w:rPr>
          <w:i/>
        </w:rPr>
        <w:t>camino</w:t>
      </w:r>
      <w:proofErr w:type="spellEnd"/>
      <w:r w:rsidRPr="003D0869">
        <w:rPr>
          <w:i/>
        </w:rPr>
        <w:t>/</w:t>
      </w:r>
      <w:proofErr w:type="spellStart"/>
      <w:r w:rsidRPr="003D0869">
        <w:rPr>
          <w:i/>
        </w:rPr>
        <w:t>On</w:t>
      </w:r>
      <w:proofErr w:type="spellEnd"/>
      <w:r w:rsidRPr="003D0869">
        <w:rPr>
          <w:i/>
        </w:rPr>
        <w:t xml:space="preserve"> </w:t>
      </w:r>
      <w:proofErr w:type="spellStart"/>
      <w:r w:rsidRPr="003D0869">
        <w:rPr>
          <w:i/>
        </w:rPr>
        <w:t>the</w:t>
      </w:r>
      <w:proofErr w:type="spellEnd"/>
      <w:r w:rsidRPr="003D0869">
        <w:rPr>
          <w:i/>
        </w:rPr>
        <w:t xml:space="preserve"> </w:t>
      </w:r>
      <w:proofErr w:type="spellStart"/>
      <w:r w:rsidRPr="003D0869">
        <w:rPr>
          <w:i/>
        </w:rPr>
        <w:t>road</w:t>
      </w:r>
      <w:proofErr w:type="spellEnd"/>
      <w:r w:rsidRPr="003D0869">
        <w:t xml:space="preserve">, </w:t>
      </w:r>
      <w:proofErr w:type="spellStart"/>
      <w:r w:rsidRPr="003D0869">
        <w:t>Josely</w:t>
      </w:r>
      <w:proofErr w:type="spellEnd"/>
      <w:r w:rsidRPr="003D0869">
        <w:t xml:space="preserve"> Carvalho, Ismael </w:t>
      </w:r>
      <w:proofErr w:type="spellStart"/>
      <w:r w:rsidRPr="003D0869">
        <w:t>Frigerio</w:t>
      </w:r>
      <w:proofErr w:type="spellEnd"/>
      <w:r w:rsidRPr="003D0869">
        <w:t xml:space="preserve">, Caracas, </w:t>
      </w:r>
      <w:proofErr w:type="spellStart"/>
      <w:r w:rsidRPr="003D0869">
        <w:t>Venezula</w:t>
      </w:r>
      <w:proofErr w:type="spellEnd"/>
      <w:r w:rsidRPr="003D0869">
        <w:t>:</w:t>
      </w:r>
      <w:r w:rsidRPr="003D0869">
        <w:t xml:space="preserve">‬ </w:t>
      </w:r>
      <w:proofErr w:type="spellStart"/>
      <w:r w:rsidRPr="003D0869">
        <w:t>Galería</w:t>
      </w:r>
      <w:proofErr w:type="spellEnd"/>
      <w:r w:rsidRPr="003D0869">
        <w:t xml:space="preserve"> </w:t>
      </w:r>
      <w:proofErr w:type="spellStart"/>
      <w:r w:rsidRPr="003D0869">
        <w:t>Bass</w:t>
      </w:r>
      <w:proofErr w:type="spellEnd"/>
      <w:r w:rsidRPr="003D0869">
        <w:t>‬, 1991.</w:t>
      </w:r>
      <w:r w:rsidRPr="003D0869">
        <w:t>‬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r w:rsidRPr="00327D91">
        <w:rPr>
          <w:lang w:val="en-US"/>
        </w:rPr>
        <w:t xml:space="preserve">Lippard, Lucy R. </w:t>
      </w:r>
      <w:r w:rsidRPr="00327D91">
        <w:rPr>
          <w:i/>
          <w:lang w:val="en-US"/>
        </w:rPr>
        <w:t>Mixed Blessings: new art in to multicultural America</w:t>
      </w:r>
      <w:r w:rsidRPr="00327D91">
        <w:rPr>
          <w:lang w:val="en-US"/>
        </w:rPr>
        <w:t xml:space="preserve">.  </w:t>
      </w:r>
      <w:proofErr w:type="spellStart"/>
      <w:r w:rsidRPr="003D0869">
        <w:t>Pantheon</w:t>
      </w:r>
      <w:proofErr w:type="spellEnd"/>
      <w:r w:rsidRPr="003D0869">
        <w:t xml:space="preserve"> Books, 1990. p. 126, 127.</w:t>
      </w:r>
    </w:p>
    <w:p w:rsidR="00142875" w:rsidRPr="003D0869" w:rsidRDefault="00142875" w:rsidP="00142875">
      <w:pPr>
        <w:pStyle w:val="ListParagraph"/>
        <w:numPr>
          <w:ilvl w:val="0"/>
          <w:numId w:val="15"/>
        </w:numPr>
        <w:ind w:left="0" w:hanging="270"/>
      </w:pPr>
      <w:r w:rsidRPr="00327D91">
        <w:rPr>
          <w:lang w:val="en-US"/>
        </w:rPr>
        <w:t xml:space="preserve">Sandler, Irving. </w:t>
      </w:r>
      <w:r w:rsidRPr="00327D91">
        <w:rPr>
          <w:i/>
          <w:lang w:val="en-US"/>
        </w:rPr>
        <w:t xml:space="preserve">Art </w:t>
      </w:r>
      <w:proofErr w:type="gramStart"/>
      <w:r w:rsidRPr="00327D91">
        <w:rPr>
          <w:i/>
          <w:lang w:val="en-US"/>
        </w:rPr>
        <w:t>Of</w:t>
      </w:r>
      <w:proofErr w:type="gramEnd"/>
      <w:r w:rsidRPr="00327D91">
        <w:rPr>
          <w:i/>
          <w:lang w:val="en-US"/>
        </w:rPr>
        <w:t xml:space="preserve"> The Postmodern Era: From The Late 1960s To The Early 1990s</w:t>
      </w:r>
      <w:r w:rsidRPr="00327D91">
        <w:rPr>
          <w:lang w:val="en-US"/>
        </w:rPr>
        <w:t xml:space="preserve">. </w:t>
      </w:r>
      <w:proofErr w:type="spellStart"/>
      <w:r w:rsidRPr="003D0869">
        <w:t>Icon</w:t>
      </w:r>
      <w:proofErr w:type="spellEnd"/>
      <w:r w:rsidRPr="003D0869">
        <w:t xml:space="preserve"> </w:t>
      </w:r>
      <w:proofErr w:type="spellStart"/>
      <w:r w:rsidRPr="003D0869">
        <w:t>Editions</w:t>
      </w:r>
      <w:proofErr w:type="spellEnd"/>
      <w:r w:rsidRPr="003D0869">
        <w:t>, 1996.</w:t>
      </w:r>
    </w:p>
    <w:p w:rsidR="00142875" w:rsidRPr="003D0869" w:rsidRDefault="00142875" w:rsidP="00142875"/>
    <w:p w:rsidR="00142875" w:rsidRPr="003D0869" w:rsidRDefault="00AE0A6C" w:rsidP="00142875">
      <w:pPr>
        <w:pStyle w:val="Heading1"/>
        <w:spacing w:before="0"/>
        <w:rPr>
          <w:rStyle w:val="fn"/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3D0869">
        <w:rPr>
          <w:rStyle w:val="fn"/>
          <w:rFonts w:ascii="Times New Roman" w:hAnsi="Times New Roman" w:cs="Times New Roman"/>
          <w:color w:val="auto"/>
          <w:sz w:val="24"/>
          <w:szCs w:val="24"/>
          <w:u w:val="single"/>
        </w:rPr>
        <w:t>Catalogs</w:t>
      </w:r>
      <w:proofErr w:type="spellEnd"/>
    </w:p>
    <w:p w:rsidR="00142875" w:rsidRPr="003D0869" w:rsidRDefault="00142875" w:rsidP="00142875">
      <w:pPr>
        <w:pStyle w:val="Heading1"/>
        <w:spacing w:before="0"/>
        <w:ind w:left="-720"/>
        <w:rPr>
          <w:rStyle w:val="fn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2875" w:rsidRPr="003D0869" w:rsidRDefault="00142875" w:rsidP="00142875">
      <w:pPr>
        <w:pStyle w:val="ListParagraph"/>
        <w:numPr>
          <w:ilvl w:val="0"/>
          <w:numId w:val="13"/>
        </w:numPr>
        <w:tabs>
          <w:tab w:val="left" w:pos="900"/>
        </w:tabs>
        <w:ind w:left="0" w:hanging="270"/>
      </w:pPr>
      <w:r w:rsidRPr="003D0869">
        <w:rPr>
          <w:i/>
        </w:rPr>
        <w:t>Mas que Arte Cabe Numa Cidade?</w:t>
      </w:r>
      <w:r w:rsidRPr="003D0869">
        <w:t xml:space="preserve"> (book/</w:t>
      </w:r>
      <w:proofErr w:type="spellStart"/>
      <w:r w:rsidRPr="003D0869">
        <w:t>catalog</w:t>
      </w:r>
      <w:proofErr w:type="spellEnd"/>
      <w:r w:rsidRPr="003D0869">
        <w:t xml:space="preserve">) – Programa de Residência Artística. – Exposição: UKU-KU, As disciplinas esquecidas. </w:t>
      </w:r>
      <w:proofErr w:type="spellStart"/>
      <w:r w:rsidRPr="003D0869">
        <w:t>Curator</w:t>
      </w:r>
      <w:proofErr w:type="spellEnd"/>
      <w:r w:rsidRPr="003D0869">
        <w:t xml:space="preserve">: Kátia </w:t>
      </w:r>
      <w:proofErr w:type="spellStart"/>
      <w:r w:rsidRPr="003D0869">
        <w:t>Canton</w:t>
      </w:r>
      <w:proofErr w:type="spellEnd"/>
      <w:r w:rsidRPr="003D0869">
        <w:t xml:space="preserve">. Viana, ES, </w:t>
      </w:r>
      <w:proofErr w:type="spellStart"/>
      <w:r w:rsidRPr="003D0869">
        <w:t>Brazil</w:t>
      </w:r>
      <w:proofErr w:type="spellEnd"/>
      <w:r w:rsidRPr="003D0869">
        <w:t>, 2013.</w:t>
      </w:r>
    </w:p>
    <w:p w:rsidR="00142875" w:rsidRPr="00327D91" w:rsidRDefault="00142875" w:rsidP="00142875">
      <w:pPr>
        <w:pStyle w:val="ListParagraph"/>
        <w:numPr>
          <w:ilvl w:val="0"/>
          <w:numId w:val="13"/>
        </w:numPr>
        <w:tabs>
          <w:tab w:val="left" w:pos="900"/>
        </w:tabs>
        <w:ind w:left="0" w:hanging="270"/>
        <w:rPr>
          <w:lang w:val="en-US"/>
        </w:rPr>
      </w:pPr>
      <w:proofErr w:type="spellStart"/>
      <w:r w:rsidRPr="00327D91">
        <w:rPr>
          <w:lang w:val="en-US"/>
        </w:rPr>
        <w:t>Oppen</w:t>
      </w:r>
      <w:proofErr w:type="spellEnd"/>
      <w:r w:rsidRPr="00327D91">
        <w:rPr>
          <w:lang w:val="en-US"/>
        </w:rPr>
        <w:t xml:space="preserve">, Monica; </w:t>
      </w:r>
      <w:proofErr w:type="spellStart"/>
      <w:r w:rsidRPr="00327D91">
        <w:rPr>
          <w:lang w:val="en-US"/>
        </w:rPr>
        <w:t>Lyssitos</w:t>
      </w:r>
      <w:proofErr w:type="spellEnd"/>
      <w:r w:rsidRPr="00327D91">
        <w:rPr>
          <w:lang w:val="en-US"/>
        </w:rPr>
        <w:t xml:space="preserve">, Peter. </w:t>
      </w:r>
      <w:r w:rsidRPr="00327D91">
        <w:rPr>
          <w:i/>
          <w:lang w:val="en-US"/>
        </w:rPr>
        <w:t>The Silent Scream: Political and Social Comment in Books by Artists</w:t>
      </w:r>
      <w:r w:rsidRPr="00327D91">
        <w:rPr>
          <w:lang w:val="en-US"/>
        </w:rPr>
        <w:t xml:space="preserve">. Texts by Walter Struve, Scott </w:t>
      </w:r>
      <w:proofErr w:type="spellStart"/>
      <w:r w:rsidRPr="00327D91">
        <w:rPr>
          <w:lang w:val="en-US"/>
        </w:rPr>
        <w:t>McQuire</w:t>
      </w:r>
      <w:proofErr w:type="spellEnd"/>
      <w:r w:rsidRPr="00327D91">
        <w:rPr>
          <w:lang w:val="en-US"/>
        </w:rPr>
        <w:t>, Humphrey McQueen, Des Cowley</w:t>
      </w:r>
      <w:r w:rsidRPr="00327D91">
        <w:rPr>
          <w:lang w:val="en-US"/>
        </w:rPr>
        <w:softHyphen/>
      </w:r>
      <w:r w:rsidRPr="00327D91">
        <w:rPr>
          <w:lang w:val="en-US"/>
        </w:rPr>
        <w:softHyphen/>
        <w:t xml:space="preserve">, </w:t>
      </w:r>
      <w:proofErr w:type="spellStart"/>
      <w:r w:rsidRPr="00327D91">
        <w:rPr>
          <w:lang w:val="en-US"/>
        </w:rPr>
        <w:t>Petersham</w:t>
      </w:r>
      <w:proofErr w:type="spellEnd"/>
      <w:r w:rsidRPr="00327D91">
        <w:rPr>
          <w:lang w:val="en-US"/>
        </w:rPr>
        <w:t xml:space="preserve">, N.S.W., Australia: Ant Press 2011. </w:t>
      </w:r>
    </w:p>
    <w:p w:rsidR="00142875" w:rsidRPr="003D0869" w:rsidRDefault="00142875" w:rsidP="00142875">
      <w:pPr>
        <w:pStyle w:val="ListParagraph"/>
        <w:numPr>
          <w:ilvl w:val="0"/>
          <w:numId w:val="13"/>
        </w:numPr>
        <w:tabs>
          <w:tab w:val="left" w:pos="900"/>
        </w:tabs>
        <w:ind w:left="0" w:hanging="270"/>
      </w:pPr>
      <w:proofErr w:type="spellStart"/>
      <w:r w:rsidRPr="003D0869">
        <w:t>Alzugaray</w:t>
      </w:r>
      <w:proofErr w:type="spellEnd"/>
      <w:r w:rsidRPr="003D0869">
        <w:t xml:space="preserve">, Paula. </w:t>
      </w:r>
      <w:r w:rsidRPr="003D0869">
        <w:rPr>
          <w:i/>
        </w:rPr>
        <w:t xml:space="preserve">Situ/ação: </w:t>
      </w:r>
      <w:proofErr w:type="spellStart"/>
      <w:r w:rsidRPr="003D0869">
        <w:rPr>
          <w:i/>
        </w:rPr>
        <w:t>video</w:t>
      </w:r>
      <w:proofErr w:type="spellEnd"/>
      <w:r w:rsidRPr="003D0869">
        <w:rPr>
          <w:i/>
        </w:rPr>
        <w:t xml:space="preserve"> de viagem</w:t>
      </w:r>
      <w:r w:rsidRPr="003D0869">
        <w:t>. São Paulo, BR: Paço das Artes, 2007.</w:t>
      </w:r>
    </w:p>
    <w:p w:rsidR="00142875" w:rsidRPr="00327D91" w:rsidRDefault="00142875" w:rsidP="00142875">
      <w:pPr>
        <w:pStyle w:val="ListParagraph"/>
        <w:numPr>
          <w:ilvl w:val="0"/>
          <w:numId w:val="12"/>
        </w:numPr>
        <w:ind w:left="0" w:hanging="270"/>
        <w:rPr>
          <w:lang w:val="en-US"/>
        </w:rPr>
      </w:pPr>
      <w:r w:rsidRPr="00327D91">
        <w:rPr>
          <w:lang w:val="en-US"/>
        </w:rPr>
        <w:t xml:space="preserve">Pasternak, Anne. </w:t>
      </w:r>
      <w:r w:rsidRPr="00327D91">
        <w:rPr>
          <w:i/>
          <w:lang w:val="en-US"/>
        </w:rPr>
        <w:t xml:space="preserve">Creative Time: The </w:t>
      </w:r>
      <w:proofErr w:type="gramStart"/>
      <w:r w:rsidRPr="00327D91">
        <w:rPr>
          <w:i/>
          <w:lang w:val="en-US"/>
        </w:rPr>
        <w:t>Book :</w:t>
      </w:r>
      <w:proofErr w:type="gramEnd"/>
      <w:r w:rsidRPr="00327D91">
        <w:rPr>
          <w:i/>
          <w:lang w:val="en-US"/>
        </w:rPr>
        <w:t xml:space="preserve"> 33 Years of Public Art in New York City</w:t>
      </w:r>
      <w:r w:rsidRPr="00327D91">
        <w:rPr>
          <w:lang w:val="en-US"/>
        </w:rPr>
        <w:t xml:space="preserve">. Contributors: Lucy Lippard, Michael </w:t>
      </w:r>
      <w:proofErr w:type="spellStart"/>
      <w:r w:rsidRPr="00327D91">
        <w:rPr>
          <w:lang w:val="en-US"/>
        </w:rPr>
        <w:t>Brenson</w:t>
      </w:r>
      <w:proofErr w:type="spellEnd"/>
      <w:r w:rsidRPr="00327D91">
        <w:rPr>
          <w:lang w:val="en-US"/>
        </w:rPr>
        <w:t>, Ruth A. Peltason. New York, NY: Princeton Architectural Press, 2007.</w:t>
      </w:r>
    </w:p>
    <w:p w:rsidR="00142875" w:rsidRPr="003D0869" w:rsidRDefault="00142875" w:rsidP="00142875">
      <w:pPr>
        <w:pStyle w:val="ListParagraph"/>
        <w:numPr>
          <w:ilvl w:val="0"/>
          <w:numId w:val="12"/>
        </w:numPr>
        <w:ind w:left="0" w:hanging="270"/>
      </w:pPr>
      <w:r w:rsidRPr="00327D91">
        <w:rPr>
          <w:lang w:val="en-US"/>
        </w:rPr>
        <w:t xml:space="preserve">Maryland Institute College of Art (org). </w:t>
      </w:r>
      <w:r w:rsidRPr="00327D91">
        <w:rPr>
          <w:i/>
          <w:lang w:val="en-US"/>
        </w:rPr>
        <w:t>Rejoining the Spiritual: The Land in Contemporary Latin American art</w:t>
      </w:r>
      <w:r w:rsidRPr="00327D91">
        <w:rPr>
          <w:lang w:val="en-US"/>
        </w:rPr>
        <w:t xml:space="preserve">. </w:t>
      </w:r>
      <w:r w:rsidRPr="003D0869">
        <w:t xml:space="preserve">Baltimore, MD: Maryland </w:t>
      </w:r>
      <w:proofErr w:type="spellStart"/>
      <w:r w:rsidRPr="003D0869">
        <w:t>Institute</w:t>
      </w:r>
      <w:proofErr w:type="spellEnd"/>
      <w:r w:rsidRPr="003D0869">
        <w:t xml:space="preserve"> </w:t>
      </w:r>
      <w:proofErr w:type="spellStart"/>
      <w:r w:rsidRPr="003D0869">
        <w:t>College</w:t>
      </w:r>
      <w:proofErr w:type="spellEnd"/>
      <w:r w:rsidRPr="003D0869">
        <w:t xml:space="preserve"> </w:t>
      </w:r>
      <w:proofErr w:type="spellStart"/>
      <w:r w:rsidRPr="003D0869">
        <w:t>of</w:t>
      </w:r>
      <w:proofErr w:type="spellEnd"/>
      <w:r w:rsidRPr="003D0869">
        <w:t xml:space="preserve"> </w:t>
      </w:r>
      <w:proofErr w:type="spellStart"/>
      <w:r w:rsidRPr="003D0869">
        <w:t>Art</w:t>
      </w:r>
      <w:proofErr w:type="spellEnd"/>
      <w:r w:rsidRPr="003D0869">
        <w:t>, 1994.</w:t>
      </w:r>
    </w:p>
    <w:p w:rsidR="00142875" w:rsidRPr="003D0869" w:rsidRDefault="00142875" w:rsidP="00142875">
      <w:pPr>
        <w:pStyle w:val="Heading1"/>
        <w:numPr>
          <w:ilvl w:val="0"/>
          <w:numId w:val="12"/>
        </w:numPr>
        <w:spacing w:before="0"/>
        <w:ind w:left="0" w:hanging="270"/>
        <w:rPr>
          <w:rStyle w:val="fn"/>
          <w:rFonts w:ascii="Times New Roman" w:hAnsi="Times New Roman" w:cs="Times New Roman"/>
          <w:b w:val="0"/>
          <w:color w:val="auto"/>
          <w:sz w:val="24"/>
          <w:szCs w:val="24"/>
        </w:rPr>
      </w:pPr>
      <w:r w:rsidRPr="00327D9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 xml:space="preserve">Mesa-Bains, Amalia. </w:t>
      </w:r>
      <w:r w:rsidRPr="00327D9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Ceremony of spirit: nature and memory in contemporary Latino art</w:t>
      </w:r>
      <w:r w:rsidRPr="00327D9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r w:rsidRPr="003D08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San Francisco, CA: </w:t>
      </w:r>
      <w:proofErr w:type="spellStart"/>
      <w:r w:rsidRPr="003D0869">
        <w:rPr>
          <w:rFonts w:ascii="Times New Roman" w:hAnsi="Times New Roman" w:cs="Times New Roman"/>
          <w:b w:val="0"/>
          <w:color w:val="auto"/>
          <w:sz w:val="24"/>
          <w:szCs w:val="24"/>
        </w:rPr>
        <w:t>Mexican</w:t>
      </w:r>
      <w:proofErr w:type="spellEnd"/>
      <w:r w:rsidRPr="003D08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3D0869">
        <w:rPr>
          <w:rFonts w:ascii="Times New Roman" w:hAnsi="Times New Roman" w:cs="Times New Roman"/>
          <w:b w:val="0"/>
          <w:color w:val="auto"/>
          <w:sz w:val="24"/>
          <w:szCs w:val="24"/>
        </w:rPr>
        <w:t>Museum</w:t>
      </w:r>
      <w:proofErr w:type="spellEnd"/>
      <w:r w:rsidRPr="003D0869">
        <w:rPr>
          <w:rFonts w:ascii="Times New Roman" w:hAnsi="Times New Roman" w:cs="Times New Roman"/>
          <w:b w:val="0"/>
          <w:color w:val="auto"/>
          <w:sz w:val="24"/>
          <w:szCs w:val="24"/>
        </w:rPr>
        <w:t>, 1993.</w:t>
      </w:r>
      <w:r w:rsidRPr="003D0869">
        <w:rPr>
          <w:rStyle w:val="fn"/>
          <w:rFonts w:ascii="Times New Roman" w:hAnsi="Times New Roman" w:cs="Times New Roman"/>
          <w:b w:val="0"/>
          <w:color w:val="auto"/>
          <w:sz w:val="24"/>
          <w:szCs w:val="24"/>
        </w:rPr>
        <w:t xml:space="preserve"> p. 15, 19, 40</w:t>
      </w:r>
    </w:p>
    <w:p w:rsidR="00142875" w:rsidRPr="003D0869" w:rsidRDefault="00142875" w:rsidP="00142875">
      <w:pPr>
        <w:pStyle w:val="Heading1"/>
        <w:numPr>
          <w:ilvl w:val="0"/>
          <w:numId w:val="12"/>
        </w:numPr>
        <w:spacing w:before="0"/>
        <w:ind w:left="0" w:hanging="270"/>
        <w:rPr>
          <w:rStyle w:val="fn"/>
          <w:rFonts w:ascii="Times New Roman" w:hAnsi="Times New Roman" w:cs="Times New Roman"/>
          <w:b w:val="0"/>
          <w:color w:val="auto"/>
          <w:sz w:val="24"/>
          <w:szCs w:val="24"/>
        </w:rPr>
      </w:pPr>
      <w:r w:rsidRPr="003D0869">
        <w:rPr>
          <w:rFonts w:ascii="Times New Roman" w:hAnsi="Times New Roman" w:cs="Times New Roman"/>
          <w:b w:val="0"/>
          <w:color w:val="auto"/>
          <w:sz w:val="24"/>
          <w:szCs w:val="24"/>
        </w:rPr>
        <w:t>Iii Bienal Internacional De Cuenca. III Bienal de Cuenca, Cuenca, Equador: DIPAGGI, 1993. p. 63</w:t>
      </w:r>
    </w:p>
    <w:p w:rsidR="00142875" w:rsidRPr="003D0869" w:rsidRDefault="00142875" w:rsidP="00142875">
      <w:pPr>
        <w:pStyle w:val="ListParagraph"/>
        <w:numPr>
          <w:ilvl w:val="0"/>
          <w:numId w:val="12"/>
        </w:numPr>
        <w:ind w:left="0" w:hanging="270"/>
        <w:rPr>
          <w:rStyle w:val="fn"/>
        </w:rPr>
      </w:pPr>
      <w:r w:rsidRPr="00327D91">
        <w:rPr>
          <w:lang w:val="en-US"/>
        </w:rPr>
        <w:t xml:space="preserve">Madre (org.). </w:t>
      </w:r>
      <w:r w:rsidRPr="00327D91">
        <w:rPr>
          <w:i/>
          <w:lang w:val="en-US"/>
        </w:rPr>
        <w:t>Show of strength: to sale of works by today's outstanding women artists in support of MADRE</w:t>
      </w:r>
      <w:r w:rsidRPr="00327D91">
        <w:rPr>
          <w:lang w:val="en-US"/>
        </w:rPr>
        <w:t xml:space="preserve">. </w:t>
      </w:r>
      <w:r w:rsidRPr="003D0869">
        <w:t xml:space="preserve">New York, NY: Anne </w:t>
      </w:r>
      <w:proofErr w:type="spellStart"/>
      <w:r w:rsidRPr="003D0869">
        <w:t>Plumb</w:t>
      </w:r>
      <w:proofErr w:type="spellEnd"/>
      <w:r w:rsidRPr="003D0869">
        <w:t xml:space="preserve"> </w:t>
      </w:r>
      <w:proofErr w:type="spellStart"/>
      <w:r w:rsidRPr="003D0869">
        <w:t>Gallery</w:t>
      </w:r>
      <w:proofErr w:type="spellEnd"/>
      <w:r w:rsidRPr="003D0869">
        <w:t>, 1991.</w:t>
      </w:r>
    </w:p>
    <w:p w:rsidR="00142875" w:rsidRPr="003D0869" w:rsidRDefault="00142875" w:rsidP="00142875">
      <w:pPr>
        <w:pStyle w:val="ListParagraph"/>
        <w:numPr>
          <w:ilvl w:val="0"/>
          <w:numId w:val="12"/>
        </w:numPr>
        <w:ind w:left="0"/>
      </w:pPr>
      <w:r w:rsidRPr="00327D91">
        <w:rPr>
          <w:lang w:val="en-US"/>
        </w:rPr>
        <w:t xml:space="preserve">Blackwood, Stephanie K.; </w:t>
      </w:r>
      <w:proofErr w:type="spellStart"/>
      <w:r w:rsidRPr="00327D91">
        <w:rPr>
          <w:lang w:val="en-US"/>
        </w:rPr>
        <w:t>Mendieta</w:t>
      </w:r>
      <w:proofErr w:type="spellEnd"/>
      <w:r w:rsidRPr="00327D91">
        <w:rPr>
          <w:lang w:val="en-US"/>
        </w:rPr>
        <w:t xml:space="preserve">, </w:t>
      </w:r>
      <w:proofErr w:type="gramStart"/>
      <w:r w:rsidRPr="00327D91">
        <w:rPr>
          <w:lang w:val="en-US"/>
        </w:rPr>
        <w:t>Ana;  Hoyt</w:t>
      </w:r>
      <w:proofErr w:type="gramEnd"/>
      <w:r w:rsidRPr="00327D91">
        <w:rPr>
          <w:lang w:val="en-US"/>
        </w:rPr>
        <w:t xml:space="preserve"> L. Sherman Gallery. </w:t>
      </w:r>
      <w:r w:rsidRPr="003D0869">
        <w:rPr>
          <w:i/>
        </w:rPr>
        <w:t xml:space="preserve">Rape, Columbus: The Ohio </w:t>
      </w:r>
      <w:proofErr w:type="spellStart"/>
      <w:r w:rsidRPr="003D0869">
        <w:rPr>
          <w:i/>
        </w:rPr>
        <w:t>State</w:t>
      </w:r>
      <w:proofErr w:type="spellEnd"/>
      <w:r w:rsidRPr="003D0869">
        <w:rPr>
          <w:i/>
        </w:rPr>
        <w:t xml:space="preserve"> </w:t>
      </w:r>
      <w:proofErr w:type="spellStart"/>
      <w:r w:rsidRPr="003D0869">
        <w:rPr>
          <w:i/>
        </w:rPr>
        <w:t>University</w:t>
      </w:r>
      <w:proofErr w:type="spellEnd"/>
      <w:r w:rsidRPr="003D0869">
        <w:t>, 1985.</w:t>
      </w:r>
    </w:p>
    <w:p w:rsidR="00142875" w:rsidRPr="00327D91" w:rsidRDefault="00142875" w:rsidP="00142875">
      <w:pPr>
        <w:pStyle w:val="ListParagraph"/>
        <w:numPr>
          <w:ilvl w:val="0"/>
          <w:numId w:val="12"/>
        </w:numPr>
        <w:tabs>
          <w:tab w:val="left" w:pos="90"/>
          <w:tab w:val="left" w:pos="360"/>
          <w:tab w:val="left" w:pos="810"/>
          <w:tab w:val="left" w:pos="900"/>
        </w:tabs>
        <w:ind w:left="0"/>
        <w:rPr>
          <w:lang w:val="en-US"/>
        </w:rPr>
      </w:pPr>
      <w:r w:rsidRPr="00327D91">
        <w:rPr>
          <w:i/>
          <w:lang w:val="en-US"/>
        </w:rPr>
        <w:t>Manual: Art in General 1992 and 1993</w:t>
      </w:r>
      <w:r w:rsidRPr="00327D91">
        <w:rPr>
          <w:lang w:val="en-US"/>
        </w:rPr>
        <w:t xml:space="preserve">, </w:t>
      </w:r>
      <w:r w:rsidRPr="00327D91">
        <w:rPr>
          <w:i/>
          <w:lang w:val="en-US"/>
        </w:rPr>
        <w:t xml:space="preserve">Art in General, Inc </w:t>
      </w:r>
      <w:proofErr w:type="spellStart"/>
      <w:r w:rsidRPr="00327D91">
        <w:rPr>
          <w:i/>
          <w:lang w:val="en-US"/>
        </w:rPr>
        <w:t>Edição</w:t>
      </w:r>
      <w:proofErr w:type="spellEnd"/>
      <w:r w:rsidRPr="00327D91">
        <w:rPr>
          <w:i/>
          <w:lang w:val="en-US"/>
        </w:rPr>
        <w:t xml:space="preserve"> </w:t>
      </w:r>
      <w:proofErr w:type="spellStart"/>
      <w:r w:rsidRPr="00327D91">
        <w:rPr>
          <w:i/>
          <w:lang w:val="en-US"/>
        </w:rPr>
        <w:t>ilustrada</w:t>
      </w:r>
      <w:proofErr w:type="spellEnd"/>
      <w:r w:rsidRPr="00327D91">
        <w:rPr>
          <w:i/>
          <w:lang w:val="en-US"/>
        </w:rPr>
        <w:t xml:space="preserve">, </w:t>
      </w:r>
      <w:proofErr w:type="spellStart"/>
      <w:r w:rsidRPr="00327D91">
        <w:rPr>
          <w:i/>
          <w:lang w:val="en-US"/>
        </w:rPr>
        <w:t>Editora</w:t>
      </w:r>
      <w:proofErr w:type="spellEnd"/>
      <w:r w:rsidRPr="00327D91">
        <w:rPr>
          <w:i/>
          <w:lang w:val="en-US"/>
        </w:rPr>
        <w:t xml:space="preserve"> Art in General, 1993</w:t>
      </w:r>
      <w:r w:rsidRPr="00327D91">
        <w:rPr>
          <w:lang w:val="en-US"/>
        </w:rPr>
        <w:t>, University of California, 1993. p. 31, 32.</w:t>
      </w:r>
    </w:p>
    <w:p w:rsidR="00142875" w:rsidRPr="003D0869" w:rsidRDefault="00142875" w:rsidP="00142875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ind w:left="0"/>
      </w:pPr>
      <w:r w:rsidRPr="00327D91">
        <w:rPr>
          <w:lang w:val="en-US"/>
        </w:rPr>
        <w:t xml:space="preserve">Bronx Museum </w:t>
      </w:r>
      <w:proofErr w:type="gramStart"/>
      <w:r w:rsidRPr="00327D91">
        <w:rPr>
          <w:lang w:val="en-US"/>
        </w:rPr>
        <w:t>Of</w:t>
      </w:r>
      <w:proofErr w:type="gramEnd"/>
      <w:r w:rsidRPr="00327D91">
        <w:rPr>
          <w:lang w:val="en-US"/>
        </w:rPr>
        <w:t xml:space="preserve"> The Arts. </w:t>
      </w:r>
      <w:r w:rsidRPr="00327D91">
        <w:rPr>
          <w:i/>
          <w:lang w:val="en-US"/>
        </w:rPr>
        <w:t xml:space="preserve">Hot Spots: Curator's Choice IV: </w:t>
      </w:r>
      <w:proofErr w:type="spellStart"/>
      <w:r w:rsidRPr="00327D91">
        <w:rPr>
          <w:i/>
          <w:lang w:val="en-US"/>
        </w:rPr>
        <w:t>Irit</w:t>
      </w:r>
      <w:proofErr w:type="spellEnd"/>
      <w:r w:rsidRPr="00327D91">
        <w:rPr>
          <w:i/>
          <w:lang w:val="en-US"/>
        </w:rPr>
        <w:t xml:space="preserve"> </w:t>
      </w:r>
      <w:proofErr w:type="spellStart"/>
      <w:r w:rsidRPr="00327D91">
        <w:rPr>
          <w:i/>
          <w:lang w:val="en-US"/>
        </w:rPr>
        <w:t>Batsry</w:t>
      </w:r>
      <w:proofErr w:type="spellEnd"/>
      <w:r w:rsidRPr="00327D91">
        <w:rPr>
          <w:i/>
          <w:lang w:val="en-US"/>
        </w:rPr>
        <w:t xml:space="preserve">, Amir Bey, </w:t>
      </w:r>
      <w:proofErr w:type="spellStart"/>
      <w:r w:rsidRPr="00327D91">
        <w:rPr>
          <w:i/>
          <w:lang w:val="en-US"/>
        </w:rPr>
        <w:t>Josely</w:t>
      </w:r>
      <w:proofErr w:type="spellEnd"/>
      <w:r w:rsidRPr="00327D91">
        <w:rPr>
          <w:i/>
          <w:lang w:val="en-US"/>
        </w:rPr>
        <w:t xml:space="preserve"> Carvalho, Alexander </w:t>
      </w:r>
      <w:proofErr w:type="spellStart"/>
      <w:r w:rsidRPr="00327D91">
        <w:rPr>
          <w:i/>
          <w:lang w:val="en-US"/>
        </w:rPr>
        <w:t>Drewchin</w:t>
      </w:r>
      <w:proofErr w:type="spellEnd"/>
      <w:r w:rsidRPr="00327D91">
        <w:rPr>
          <w:i/>
          <w:lang w:val="en-US"/>
        </w:rPr>
        <w:t>, Paul Graham</w:t>
      </w:r>
      <w:r w:rsidRPr="00327D91">
        <w:rPr>
          <w:lang w:val="en-US"/>
        </w:rPr>
        <w:t xml:space="preserve">. </w:t>
      </w:r>
      <w:r w:rsidRPr="003D0869">
        <w:t xml:space="preserve">New York, NY: </w:t>
      </w:r>
      <w:proofErr w:type="spellStart"/>
      <w:r w:rsidRPr="003D0869">
        <w:t>Bronx</w:t>
      </w:r>
      <w:proofErr w:type="spellEnd"/>
      <w:r w:rsidRPr="003D0869">
        <w:t xml:space="preserve"> </w:t>
      </w:r>
      <w:proofErr w:type="spellStart"/>
      <w:r w:rsidRPr="003D0869">
        <w:t>Museum</w:t>
      </w:r>
      <w:proofErr w:type="spellEnd"/>
      <w:r w:rsidRPr="003D0869">
        <w:t xml:space="preserve"> </w:t>
      </w:r>
      <w:proofErr w:type="spellStart"/>
      <w:r w:rsidRPr="003D0869">
        <w:t>of</w:t>
      </w:r>
      <w:proofErr w:type="spellEnd"/>
      <w:r w:rsidRPr="003D0869">
        <w:t xml:space="preserve"> </w:t>
      </w:r>
      <w:proofErr w:type="spellStart"/>
      <w:r w:rsidRPr="003D0869">
        <w:t>the</w:t>
      </w:r>
      <w:proofErr w:type="spellEnd"/>
      <w:r w:rsidRPr="003D0869">
        <w:t xml:space="preserve"> </w:t>
      </w:r>
      <w:proofErr w:type="spellStart"/>
      <w:r w:rsidRPr="003D0869">
        <w:t>Arts</w:t>
      </w:r>
      <w:proofErr w:type="spellEnd"/>
      <w:r w:rsidRPr="003D0869">
        <w:t>, 1989.</w:t>
      </w:r>
    </w:p>
    <w:p w:rsidR="00AE0A6C" w:rsidRPr="003D0869" w:rsidRDefault="00AE0A6C" w:rsidP="00AE0A6C">
      <w:pPr>
        <w:tabs>
          <w:tab w:val="left" w:pos="720"/>
          <w:tab w:val="left" w:pos="900"/>
        </w:tabs>
      </w:pPr>
    </w:p>
    <w:p w:rsidR="00AE0A6C" w:rsidRPr="003D0869" w:rsidRDefault="00AE0A6C" w:rsidP="00AE0A6C">
      <w:pPr>
        <w:tabs>
          <w:tab w:val="left" w:pos="1080"/>
        </w:tabs>
        <w:rPr>
          <w:b/>
          <w:u w:val="single"/>
        </w:rPr>
      </w:pPr>
      <w:proofErr w:type="spellStart"/>
      <w:r w:rsidRPr="003D0869">
        <w:rPr>
          <w:b/>
          <w:u w:val="single"/>
        </w:rPr>
        <w:t>Television</w:t>
      </w:r>
      <w:proofErr w:type="spellEnd"/>
      <w:r w:rsidRPr="003D0869">
        <w:rPr>
          <w:b/>
          <w:u w:val="single"/>
        </w:rPr>
        <w:t xml:space="preserve"> </w:t>
      </w:r>
      <w:proofErr w:type="spellStart"/>
      <w:r w:rsidRPr="003D0869">
        <w:rPr>
          <w:b/>
          <w:u w:val="single"/>
        </w:rPr>
        <w:t>and</w:t>
      </w:r>
      <w:proofErr w:type="spellEnd"/>
      <w:r w:rsidRPr="003D0869">
        <w:rPr>
          <w:b/>
          <w:u w:val="single"/>
        </w:rPr>
        <w:t xml:space="preserve"> Radio </w:t>
      </w:r>
      <w:proofErr w:type="spellStart"/>
      <w:r w:rsidRPr="003D0869">
        <w:rPr>
          <w:b/>
          <w:u w:val="single"/>
        </w:rPr>
        <w:t>Appearances</w:t>
      </w:r>
      <w:proofErr w:type="spellEnd"/>
    </w:p>
    <w:p w:rsidR="00AE0A6C" w:rsidRPr="003D0869" w:rsidRDefault="00AE0A6C" w:rsidP="00AE0A6C">
      <w:pPr>
        <w:tabs>
          <w:tab w:val="left" w:pos="1080"/>
        </w:tabs>
      </w:pP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Jornal Nacional, TV Globo,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October</w:t>
      </w:r>
      <w:proofErr w:type="spellEnd"/>
      <w:r w:rsidRPr="003D0869">
        <w:rPr>
          <w:sz w:val="22"/>
          <w:szCs w:val="22"/>
        </w:rPr>
        <w:t>, 1995.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proofErr w:type="spellStart"/>
      <w:r w:rsidRPr="003D0869">
        <w:rPr>
          <w:sz w:val="22"/>
          <w:szCs w:val="22"/>
        </w:rPr>
        <w:t>Metropole</w:t>
      </w:r>
      <w:proofErr w:type="spellEnd"/>
      <w:r w:rsidRPr="003D0869">
        <w:rPr>
          <w:sz w:val="22"/>
          <w:szCs w:val="22"/>
        </w:rPr>
        <w:t xml:space="preserve">, TV Cultura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September</w:t>
      </w:r>
      <w:proofErr w:type="spellEnd"/>
      <w:r w:rsidRPr="003D0869">
        <w:rPr>
          <w:sz w:val="22"/>
          <w:szCs w:val="22"/>
        </w:rPr>
        <w:t>, 1994.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Interview, Radio Cultura,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September</w:t>
      </w:r>
      <w:proofErr w:type="spellEnd"/>
      <w:r w:rsidRPr="003D0869">
        <w:rPr>
          <w:sz w:val="22"/>
          <w:szCs w:val="22"/>
        </w:rPr>
        <w:t xml:space="preserve">, 1994. </w:t>
      </w:r>
    </w:p>
    <w:p w:rsidR="00AE0A6C" w:rsidRPr="00327D91" w:rsidRDefault="00AE0A6C" w:rsidP="00AE0A6C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View, Channel 4, New York, USA, May, 1994.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>"</w:t>
      </w:r>
      <w:proofErr w:type="spellStart"/>
      <w:r w:rsidRPr="003D0869">
        <w:rPr>
          <w:sz w:val="22"/>
          <w:szCs w:val="22"/>
        </w:rPr>
        <w:t>Josely</w:t>
      </w:r>
      <w:proofErr w:type="spellEnd"/>
      <w:r w:rsidRPr="003D0869">
        <w:rPr>
          <w:sz w:val="22"/>
          <w:szCs w:val="22"/>
        </w:rPr>
        <w:t xml:space="preserve"> Carvalho", WBAI, entrevista.com Peggy Dominique, NY, USA, </w:t>
      </w:r>
      <w:proofErr w:type="spellStart"/>
      <w:r w:rsidRPr="003D0869">
        <w:rPr>
          <w:sz w:val="22"/>
          <w:szCs w:val="22"/>
        </w:rPr>
        <w:t>February</w:t>
      </w:r>
      <w:proofErr w:type="spellEnd"/>
      <w:r w:rsidRPr="003D0869">
        <w:rPr>
          <w:sz w:val="22"/>
          <w:szCs w:val="22"/>
        </w:rPr>
        <w:t>, 1993.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>"</w:t>
      </w:r>
      <w:proofErr w:type="spellStart"/>
      <w:r w:rsidRPr="003D0869">
        <w:rPr>
          <w:sz w:val="22"/>
          <w:szCs w:val="22"/>
        </w:rPr>
        <w:t>Josely</w:t>
      </w:r>
      <w:proofErr w:type="spellEnd"/>
      <w:r w:rsidRPr="003D0869">
        <w:rPr>
          <w:sz w:val="22"/>
          <w:szCs w:val="22"/>
        </w:rPr>
        <w:t xml:space="preserve"> Carvalho", TV Cultura São Paulo, March,1993.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>"</w:t>
      </w:r>
      <w:proofErr w:type="spellStart"/>
      <w:r w:rsidRPr="003D0869">
        <w:rPr>
          <w:sz w:val="22"/>
          <w:szCs w:val="22"/>
        </w:rPr>
        <w:t>Josely</w:t>
      </w:r>
      <w:proofErr w:type="spellEnd"/>
      <w:r w:rsidRPr="003D0869">
        <w:rPr>
          <w:sz w:val="22"/>
          <w:szCs w:val="22"/>
        </w:rPr>
        <w:t xml:space="preserve"> Carvalho", notícias </w:t>
      </w:r>
      <w:proofErr w:type="spellStart"/>
      <w:r w:rsidRPr="003D0869">
        <w:rPr>
          <w:sz w:val="22"/>
          <w:szCs w:val="22"/>
        </w:rPr>
        <w:t>nacionais,TV</w:t>
      </w:r>
      <w:proofErr w:type="spellEnd"/>
      <w:r w:rsidRPr="003D0869">
        <w:rPr>
          <w:sz w:val="22"/>
          <w:szCs w:val="22"/>
        </w:rPr>
        <w:t xml:space="preserve"> Globo,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>, May, 1988,</w:t>
      </w:r>
    </w:p>
    <w:p w:rsidR="00AE0A6C" w:rsidRPr="00327D91" w:rsidRDefault="00AE0A6C" w:rsidP="00AE0A6C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WHYY Public Radio, Philadelphia, 7 December, 1987.</w:t>
      </w:r>
    </w:p>
    <w:p w:rsidR="00AE0A6C" w:rsidRPr="00327D91" w:rsidRDefault="00AE0A6C" w:rsidP="00AE0A6C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WXPN 88.9 FM, NYC, 16 December, 1987.</w:t>
      </w:r>
    </w:p>
    <w:p w:rsidR="00AE0A6C" w:rsidRPr="00327D91" w:rsidRDefault="00AE0A6C" w:rsidP="00AE0A6C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NBC TV, Channel 4, NY, 24 de May and 4 August, 1987.</w:t>
      </w:r>
    </w:p>
    <w:p w:rsidR="00AE0A6C" w:rsidRPr="00327D91" w:rsidRDefault="00AE0A6C" w:rsidP="00AE0A6C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WBAI FM, NYC, 28 January, 1987.</w:t>
      </w:r>
    </w:p>
    <w:p w:rsidR="00AE0A6C" w:rsidRPr="00327D91" w:rsidRDefault="00AE0A6C" w:rsidP="00AE0A6C">
      <w:pPr>
        <w:tabs>
          <w:tab w:val="left" w:pos="1080"/>
        </w:tabs>
        <w:rPr>
          <w:sz w:val="22"/>
          <w:szCs w:val="22"/>
          <w:lang w:val="en-US"/>
        </w:rPr>
      </w:pPr>
      <w:proofErr w:type="spellStart"/>
      <w:r w:rsidRPr="00327D91">
        <w:rPr>
          <w:sz w:val="22"/>
          <w:szCs w:val="22"/>
          <w:lang w:val="en-US"/>
        </w:rPr>
        <w:t>Tiempo</w:t>
      </w:r>
      <w:proofErr w:type="spellEnd"/>
      <w:r w:rsidRPr="00327D91">
        <w:rPr>
          <w:sz w:val="22"/>
          <w:szCs w:val="22"/>
          <w:lang w:val="en-US"/>
        </w:rPr>
        <w:t xml:space="preserve"> Latino, WXTV Channel 41, NY, January, 1987.</w:t>
      </w:r>
    </w:p>
    <w:p w:rsidR="00AE0A6C" w:rsidRPr="00327D91" w:rsidRDefault="00AE0A6C" w:rsidP="00AE0A6C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 xml:space="preserve">Y </w:t>
      </w:r>
      <w:proofErr w:type="spellStart"/>
      <w:r w:rsidRPr="00327D91">
        <w:rPr>
          <w:sz w:val="22"/>
          <w:szCs w:val="22"/>
          <w:lang w:val="en-US"/>
        </w:rPr>
        <w:t>Algo</w:t>
      </w:r>
      <w:proofErr w:type="spellEnd"/>
      <w:r w:rsidRPr="00327D91">
        <w:rPr>
          <w:sz w:val="22"/>
          <w:szCs w:val="22"/>
          <w:lang w:val="en-US"/>
        </w:rPr>
        <w:t xml:space="preserve"> Mas, TV Channel 6, Havana, Cuba, 4 April, 1986.</w:t>
      </w:r>
    </w:p>
    <w:p w:rsidR="00AE0A6C" w:rsidRPr="00327D91" w:rsidRDefault="00AE0A6C" w:rsidP="00AE0A6C">
      <w:pPr>
        <w:tabs>
          <w:tab w:val="left" w:pos="1080"/>
        </w:tabs>
        <w:rPr>
          <w:sz w:val="22"/>
          <w:szCs w:val="22"/>
          <w:lang w:val="en-US"/>
        </w:rPr>
      </w:pPr>
      <w:r w:rsidRPr="00327D91">
        <w:rPr>
          <w:sz w:val="22"/>
          <w:szCs w:val="22"/>
          <w:lang w:val="en-US"/>
        </w:rPr>
        <w:t>5:30 en el 6, TV Channel 6, Havana, Cuba, April, 1986.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WXTV </w:t>
      </w:r>
      <w:proofErr w:type="spellStart"/>
      <w:r w:rsidRPr="003D0869">
        <w:rPr>
          <w:sz w:val="22"/>
          <w:szCs w:val="22"/>
        </w:rPr>
        <w:t>Channel</w:t>
      </w:r>
      <w:proofErr w:type="spellEnd"/>
      <w:r w:rsidRPr="003D0869">
        <w:rPr>
          <w:sz w:val="22"/>
          <w:szCs w:val="22"/>
        </w:rPr>
        <w:t xml:space="preserve"> 41, NYC, 21 May, 1986.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Radio Jovem </w:t>
      </w:r>
      <w:proofErr w:type="spellStart"/>
      <w:r w:rsidRPr="003D0869">
        <w:rPr>
          <w:sz w:val="22"/>
          <w:szCs w:val="22"/>
        </w:rPr>
        <w:t>Pam</w:t>
      </w:r>
      <w:proofErr w:type="spellEnd"/>
      <w:r w:rsidRPr="003D0869">
        <w:rPr>
          <w:sz w:val="22"/>
          <w:szCs w:val="22"/>
        </w:rPr>
        <w:t xml:space="preserve">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20 </w:t>
      </w:r>
      <w:proofErr w:type="spellStart"/>
      <w:r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>, 1986.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proofErr w:type="spellStart"/>
      <w:r w:rsidRPr="003D0869">
        <w:rPr>
          <w:sz w:val="22"/>
          <w:szCs w:val="22"/>
        </w:rPr>
        <w:t>Espaco</w:t>
      </w:r>
      <w:proofErr w:type="spellEnd"/>
      <w:r w:rsidRPr="003D0869">
        <w:rPr>
          <w:sz w:val="22"/>
          <w:szCs w:val="22"/>
        </w:rPr>
        <w:t xml:space="preserve"> Aberto, Radio Eldorado,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22 </w:t>
      </w:r>
      <w:proofErr w:type="spellStart"/>
      <w:r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 xml:space="preserve">, 1985.  </w:t>
      </w:r>
      <w:r w:rsidRPr="003D0869">
        <w:rPr>
          <w:sz w:val="22"/>
          <w:szCs w:val="22"/>
        </w:rPr>
        <w:br/>
      </w:r>
      <w:proofErr w:type="spellStart"/>
      <w:r w:rsidRPr="003D0869">
        <w:rPr>
          <w:sz w:val="22"/>
          <w:szCs w:val="22"/>
        </w:rPr>
        <w:t>National</w:t>
      </w:r>
      <w:proofErr w:type="spellEnd"/>
      <w:r w:rsidRPr="003D0869">
        <w:rPr>
          <w:sz w:val="22"/>
          <w:szCs w:val="22"/>
        </w:rPr>
        <w:t xml:space="preserve"> News, TV Globo,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12 </w:t>
      </w:r>
      <w:proofErr w:type="spellStart"/>
      <w:r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>, 1985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Panorama das Artes, TV Cultura,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</w:t>
      </w:r>
      <w:proofErr w:type="spellStart"/>
      <w:r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>, 1985.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Mulheres em Desfile, TV Gazeta,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21 </w:t>
      </w:r>
      <w:proofErr w:type="spellStart"/>
      <w:r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>, 1985.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Local News, TV Bandeirantes,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21 </w:t>
      </w:r>
      <w:proofErr w:type="spellStart"/>
      <w:r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>, 1985.</w:t>
      </w:r>
    </w:p>
    <w:p w:rsidR="00AE0A6C" w:rsidRPr="003D0869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A Mulher da o Recado, TV Record,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26 </w:t>
      </w:r>
      <w:proofErr w:type="spellStart"/>
      <w:r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>, 1985.</w:t>
      </w:r>
    </w:p>
    <w:p w:rsidR="00AE0A6C" w:rsidRPr="00AE0A6C" w:rsidRDefault="00AE0A6C" w:rsidP="00AE0A6C">
      <w:pPr>
        <w:tabs>
          <w:tab w:val="left" w:pos="1080"/>
        </w:tabs>
        <w:rPr>
          <w:sz w:val="22"/>
          <w:szCs w:val="22"/>
        </w:rPr>
      </w:pPr>
      <w:r w:rsidRPr="003D0869">
        <w:rPr>
          <w:sz w:val="22"/>
          <w:szCs w:val="22"/>
        </w:rPr>
        <w:t xml:space="preserve">Marilia Gabriela, TV Bandeirantes, São Paulo, </w:t>
      </w:r>
      <w:proofErr w:type="spellStart"/>
      <w:r w:rsidRPr="003D0869">
        <w:rPr>
          <w:sz w:val="22"/>
          <w:szCs w:val="22"/>
        </w:rPr>
        <w:t>Brazil</w:t>
      </w:r>
      <w:proofErr w:type="spellEnd"/>
      <w:r w:rsidRPr="003D0869">
        <w:rPr>
          <w:sz w:val="22"/>
          <w:szCs w:val="22"/>
        </w:rPr>
        <w:t xml:space="preserve">, 18 </w:t>
      </w:r>
      <w:proofErr w:type="spellStart"/>
      <w:r w:rsidRPr="003D0869">
        <w:rPr>
          <w:sz w:val="22"/>
          <w:szCs w:val="22"/>
        </w:rPr>
        <w:t>November</w:t>
      </w:r>
      <w:proofErr w:type="spellEnd"/>
      <w:r w:rsidRPr="003D0869">
        <w:rPr>
          <w:sz w:val="22"/>
          <w:szCs w:val="22"/>
        </w:rPr>
        <w:t>, 1985.</w:t>
      </w:r>
    </w:p>
    <w:p w:rsidR="00AE0A6C" w:rsidRPr="00AE0A6C" w:rsidRDefault="00AE0A6C" w:rsidP="00AE0A6C">
      <w:pPr>
        <w:tabs>
          <w:tab w:val="left" w:pos="720"/>
          <w:tab w:val="left" w:pos="900"/>
        </w:tabs>
      </w:pPr>
    </w:p>
    <w:p w:rsidR="00142875" w:rsidRPr="00AE0A6C" w:rsidRDefault="00142875" w:rsidP="00142875">
      <w:pPr>
        <w:ind w:left="-720" w:firstLine="720"/>
        <w:rPr>
          <w:b/>
          <w:u w:val="single"/>
        </w:rPr>
      </w:pPr>
    </w:p>
    <w:p w:rsidR="00E35330" w:rsidRPr="00AE0A6C" w:rsidRDefault="00E35330"/>
    <w:sectPr w:rsidR="00E35330" w:rsidRPr="00AE0A6C" w:rsidSect="00FE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6E483E"/>
    <w:lvl w:ilvl="0">
      <w:start w:val="200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2"/>
        <w:szCs w:val="22"/>
      </w:rPr>
    </w:lvl>
    <w:lvl w:ilvl="1">
      <w:start w:val="4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9601402"/>
    <w:lvl w:ilvl="0">
      <w:start w:val="1999"/>
      <w:numFmt w:val="none"/>
      <w:lvlText w:val="2000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2"/>
        <w:szCs w:val="22"/>
      </w:rPr>
    </w:lvl>
  </w:abstractNum>
  <w:abstractNum w:abstractNumId="2" w15:restartNumberingAfterBreak="0">
    <w:nsid w:val="0E812760"/>
    <w:multiLevelType w:val="hybridMultilevel"/>
    <w:tmpl w:val="08F6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597C"/>
    <w:multiLevelType w:val="hybridMultilevel"/>
    <w:tmpl w:val="328EBE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7B7BB4"/>
    <w:multiLevelType w:val="hybridMultilevel"/>
    <w:tmpl w:val="1B50530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05C2B84"/>
    <w:multiLevelType w:val="multilevel"/>
    <w:tmpl w:val="E31A1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94418"/>
    <w:multiLevelType w:val="hybridMultilevel"/>
    <w:tmpl w:val="105E3E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482C51"/>
    <w:multiLevelType w:val="hybridMultilevel"/>
    <w:tmpl w:val="86A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079"/>
    <w:multiLevelType w:val="hybridMultilevel"/>
    <w:tmpl w:val="7F6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442A"/>
    <w:multiLevelType w:val="multilevel"/>
    <w:tmpl w:val="E31A1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905481"/>
    <w:multiLevelType w:val="hybridMultilevel"/>
    <w:tmpl w:val="07C0B42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CF02DA9"/>
    <w:multiLevelType w:val="hybridMultilevel"/>
    <w:tmpl w:val="865A8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7280C"/>
    <w:multiLevelType w:val="hybridMultilevel"/>
    <w:tmpl w:val="02FE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F6F0A"/>
    <w:multiLevelType w:val="hybridMultilevel"/>
    <w:tmpl w:val="4D40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E4EF6"/>
    <w:multiLevelType w:val="hybridMultilevel"/>
    <w:tmpl w:val="A5461FD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D8"/>
    <w:rsid w:val="00036829"/>
    <w:rsid w:val="00083F73"/>
    <w:rsid w:val="000F7519"/>
    <w:rsid w:val="00120DD8"/>
    <w:rsid w:val="0012146E"/>
    <w:rsid w:val="00142875"/>
    <w:rsid w:val="001B6AEC"/>
    <w:rsid w:val="001D164C"/>
    <w:rsid w:val="001D428A"/>
    <w:rsid w:val="002B01C2"/>
    <w:rsid w:val="002C033D"/>
    <w:rsid w:val="002C4517"/>
    <w:rsid w:val="002E7F59"/>
    <w:rsid w:val="00327D91"/>
    <w:rsid w:val="00361BD8"/>
    <w:rsid w:val="003B31E9"/>
    <w:rsid w:val="003C05C2"/>
    <w:rsid w:val="003D0869"/>
    <w:rsid w:val="003F4DC4"/>
    <w:rsid w:val="004118D9"/>
    <w:rsid w:val="00421E9B"/>
    <w:rsid w:val="00462435"/>
    <w:rsid w:val="0048243B"/>
    <w:rsid w:val="004B6818"/>
    <w:rsid w:val="004D66E4"/>
    <w:rsid w:val="004D6EFE"/>
    <w:rsid w:val="004E3F9F"/>
    <w:rsid w:val="0052096C"/>
    <w:rsid w:val="00526A34"/>
    <w:rsid w:val="005657C4"/>
    <w:rsid w:val="00566A89"/>
    <w:rsid w:val="005A049A"/>
    <w:rsid w:val="005A6177"/>
    <w:rsid w:val="005D0736"/>
    <w:rsid w:val="005E204D"/>
    <w:rsid w:val="00632C70"/>
    <w:rsid w:val="0065570A"/>
    <w:rsid w:val="00732371"/>
    <w:rsid w:val="00785A8E"/>
    <w:rsid w:val="007B6594"/>
    <w:rsid w:val="00803E1C"/>
    <w:rsid w:val="0081774C"/>
    <w:rsid w:val="008579D4"/>
    <w:rsid w:val="00874ED4"/>
    <w:rsid w:val="00882916"/>
    <w:rsid w:val="008B2359"/>
    <w:rsid w:val="008D3142"/>
    <w:rsid w:val="008F184E"/>
    <w:rsid w:val="00924F7A"/>
    <w:rsid w:val="00933294"/>
    <w:rsid w:val="009344F7"/>
    <w:rsid w:val="00985D49"/>
    <w:rsid w:val="00A41253"/>
    <w:rsid w:val="00A4254F"/>
    <w:rsid w:val="00A42B3E"/>
    <w:rsid w:val="00A64775"/>
    <w:rsid w:val="00A657C7"/>
    <w:rsid w:val="00A65B50"/>
    <w:rsid w:val="00A976EB"/>
    <w:rsid w:val="00AD0596"/>
    <w:rsid w:val="00AE0A6C"/>
    <w:rsid w:val="00B01CB6"/>
    <w:rsid w:val="00B35103"/>
    <w:rsid w:val="00B66C54"/>
    <w:rsid w:val="00BE1DE3"/>
    <w:rsid w:val="00C26428"/>
    <w:rsid w:val="00C31B18"/>
    <w:rsid w:val="00C6462D"/>
    <w:rsid w:val="00C73D37"/>
    <w:rsid w:val="00C82A6E"/>
    <w:rsid w:val="00C85C29"/>
    <w:rsid w:val="00C9139D"/>
    <w:rsid w:val="00CA2C97"/>
    <w:rsid w:val="00CE063C"/>
    <w:rsid w:val="00D01712"/>
    <w:rsid w:val="00D460C3"/>
    <w:rsid w:val="00D91A36"/>
    <w:rsid w:val="00D925B9"/>
    <w:rsid w:val="00DA0F33"/>
    <w:rsid w:val="00DC4989"/>
    <w:rsid w:val="00E35330"/>
    <w:rsid w:val="00E5629E"/>
    <w:rsid w:val="00EC0DD5"/>
    <w:rsid w:val="00F02A65"/>
    <w:rsid w:val="00F21CEE"/>
    <w:rsid w:val="00F27AE4"/>
    <w:rsid w:val="00F53CCA"/>
    <w:rsid w:val="00F66718"/>
    <w:rsid w:val="00F860A4"/>
    <w:rsid w:val="00F86225"/>
    <w:rsid w:val="00F93087"/>
    <w:rsid w:val="00FC2128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896026"/>
  <w15:docId w15:val="{CAEB07FA-2194-534C-A2E3-CCD6E4EB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BD8"/>
    <w:rPr>
      <w:rFonts w:ascii="Times New Roman" w:eastAsia="Times New Roman" w:hAnsi="Times New Roman" w:cs="Times New Roman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1BD8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rsid w:val="00361BD8"/>
    <w:rPr>
      <w:rFonts w:ascii="Times New Roman" w:eastAsia="Times New Roman" w:hAnsi="Times New Roman" w:cs="Times New Roman"/>
      <w:b/>
      <w:bCs/>
      <w:sz w:val="32"/>
      <w:lang w:val="pt-BR"/>
    </w:rPr>
  </w:style>
  <w:style w:type="character" w:customStyle="1" w:styleId="apple-style-span">
    <w:name w:val="apple-style-span"/>
    <w:basedOn w:val="DefaultParagraphFont"/>
    <w:rsid w:val="00361BD8"/>
  </w:style>
  <w:style w:type="character" w:styleId="Hyperlink">
    <w:name w:val="Hyperlink"/>
    <w:basedOn w:val="DefaultParagraphFont"/>
    <w:rsid w:val="00361BD8"/>
    <w:rPr>
      <w:color w:val="0000FF"/>
      <w:u w:val="single"/>
    </w:rPr>
  </w:style>
  <w:style w:type="paragraph" w:styleId="ListParagraph">
    <w:name w:val="List Paragraph"/>
    <w:basedOn w:val="Normal"/>
    <w:rsid w:val="00361B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1BD8"/>
    <w:rPr>
      <w:b/>
      <w:bCs/>
    </w:rPr>
  </w:style>
  <w:style w:type="character" w:customStyle="1" w:styleId="apple-converted-space">
    <w:name w:val="apple-converted-space"/>
    <w:basedOn w:val="DefaultParagraphFont"/>
    <w:rsid w:val="00361BD8"/>
  </w:style>
  <w:style w:type="character" w:styleId="Emphasis">
    <w:name w:val="Emphasis"/>
    <w:basedOn w:val="DefaultParagraphFont"/>
    <w:uiPriority w:val="20"/>
    <w:qFormat/>
    <w:rsid w:val="00361BD8"/>
    <w:rPr>
      <w:i/>
      <w:iCs/>
    </w:rPr>
  </w:style>
  <w:style w:type="character" w:customStyle="1" w:styleId="subtitle1">
    <w:name w:val="subtitle1"/>
    <w:basedOn w:val="DefaultParagraphFont"/>
    <w:rsid w:val="00361BD8"/>
  </w:style>
  <w:style w:type="character" w:customStyle="1" w:styleId="st">
    <w:name w:val="st"/>
    <w:basedOn w:val="DefaultParagraphFont"/>
    <w:rsid w:val="00361BD8"/>
  </w:style>
  <w:style w:type="character" w:customStyle="1" w:styleId="style19">
    <w:name w:val="style19"/>
    <w:basedOn w:val="DefaultParagraphFont"/>
    <w:rsid w:val="00361BD8"/>
  </w:style>
  <w:style w:type="paragraph" w:styleId="NormalWeb">
    <w:name w:val="Normal (Web)"/>
    <w:basedOn w:val="Normal"/>
    <w:uiPriority w:val="99"/>
    <w:rsid w:val="00361BD8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fn">
    <w:name w:val="fn"/>
    <w:rsid w:val="00361BD8"/>
  </w:style>
  <w:style w:type="character" w:styleId="FollowedHyperlink">
    <w:name w:val="FollowedHyperlink"/>
    <w:basedOn w:val="DefaultParagraphFont"/>
    <w:uiPriority w:val="99"/>
    <w:semiHidden/>
    <w:unhideWhenUsed/>
    <w:rsid w:val="00361BD8"/>
    <w:rPr>
      <w:color w:val="800080" w:themeColor="followedHyperlink"/>
      <w:u w:val="single"/>
    </w:rPr>
  </w:style>
  <w:style w:type="character" w:customStyle="1" w:styleId="sc-kthwxa">
    <w:name w:val="sc-kthwxa"/>
    <w:basedOn w:val="DefaultParagraphFont"/>
    <w:rsid w:val="00120DD8"/>
  </w:style>
  <w:style w:type="paragraph" w:customStyle="1" w:styleId="sc-jwkygs">
    <w:name w:val="sc-jwkygs"/>
    <w:basedOn w:val="Normal"/>
    <w:rsid w:val="00120DD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75"/>
    <w:rPr>
      <w:rFonts w:ascii="Lucida Grande" w:eastAsia="Times New Roman" w:hAnsi="Lucida Grande" w:cs="Lucida Grande"/>
      <w:sz w:val="18"/>
      <w:szCs w:val="18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4E3F9F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A9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josely_carvalh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joselycarvalh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elycarvalh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udio@joselycarvalho.com" TargetMode="External"/><Relationship Id="rId10" Type="http://schemas.openxmlformats.org/officeDocument/2006/relationships/hyperlink" Target="http://www.bookofroof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ofroof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7715</Words>
  <Characters>43978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51590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 CARVALHO LLC</dc:creator>
  <cp:lastModifiedBy>Microsoft Office User</cp:lastModifiedBy>
  <cp:revision>3</cp:revision>
  <dcterms:created xsi:type="dcterms:W3CDTF">2021-10-25T17:18:00Z</dcterms:created>
  <dcterms:modified xsi:type="dcterms:W3CDTF">2021-10-25T17:21:00Z</dcterms:modified>
</cp:coreProperties>
</file>